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D" w:rsidRDefault="00B9096D" w:rsidP="00B9096D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              </w:t>
      </w:r>
    </w:p>
    <w:tbl>
      <w:tblPr>
        <w:tblStyle w:val="a9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2F7D80" w:rsidRPr="002F7D80" w:rsidTr="00EE1992">
        <w:trPr>
          <w:trHeight w:val="6982"/>
        </w:trPr>
        <w:tc>
          <w:tcPr>
            <w:tcW w:w="9782" w:type="dxa"/>
          </w:tcPr>
          <w:p w:rsidR="00D03377" w:rsidRPr="002F7D80" w:rsidRDefault="00D61654" w:rsidP="008C41ED">
            <w:pPr>
              <w:tabs>
                <w:tab w:val="center" w:pos="5386"/>
                <w:tab w:val="left" w:pos="7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</w:t>
            </w:r>
            <w:r w:rsidR="00D03377" w:rsidRPr="002F7D80">
              <w:rPr>
                <w:rFonts w:ascii="Times New Roman CYR" w:hAnsi="Times New Roman CYR" w:cs="Times New Roman CYR"/>
                <w:b/>
                <w:bCs/>
              </w:rPr>
              <w:t>ОГОВОР</w:t>
            </w:r>
          </w:p>
          <w:p w:rsidR="00D03377" w:rsidRPr="002F7D80" w:rsidRDefault="00D03377" w:rsidP="008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7D80">
              <w:rPr>
                <w:rFonts w:ascii="Times New Roman CYR" w:hAnsi="Times New Roman CYR" w:cs="Times New Roman CYR"/>
                <w:b/>
                <w:bCs/>
              </w:rPr>
              <w:t>транспортно-экспедиционного обслуживания грузов</w:t>
            </w:r>
          </w:p>
          <w:p w:rsidR="00D61654" w:rsidRDefault="00D03377" w:rsidP="008C41ED">
            <w:pPr>
              <w:pStyle w:val="a3"/>
              <w:rPr>
                <w:sz w:val="20"/>
                <w:szCs w:val="20"/>
              </w:rPr>
            </w:pPr>
            <w:r w:rsidRPr="002F7D80">
              <w:rPr>
                <w:sz w:val="20"/>
                <w:szCs w:val="20"/>
              </w:rPr>
              <w:t>Минск</w:t>
            </w:r>
          </w:p>
          <w:p w:rsidR="00D03377" w:rsidRPr="002F7D80" w:rsidRDefault="00D03377" w:rsidP="008C41ED">
            <w:pPr>
              <w:pStyle w:val="a3"/>
              <w:rPr>
                <w:sz w:val="20"/>
                <w:szCs w:val="20"/>
              </w:rPr>
            </w:pPr>
            <w:r w:rsidRPr="002F7D80">
              <w:rPr>
                <w:sz w:val="20"/>
                <w:szCs w:val="20"/>
              </w:rPr>
              <w:t xml:space="preserve">№  </w:t>
            </w:r>
            <w:r w:rsidR="00B9096D">
              <w:rPr>
                <w:sz w:val="20"/>
                <w:szCs w:val="20"/>
              </w:rPr>
              <w:t>___________________________</w:t>
            </w:r>
            <w:r w:rsidRPr="002F7D80">
              <w:rPr>
                <w:sz w:val="20"/>
                <w:szCs w:val="20"/>
              </w:rPr>
              <w:t xml:space="preserve"> </w:t>
            </w:r>
          </w:p>
          <w:p w:rsidR="00D03377" w:rsidRPr="002F7D80" w:rsidRDefault="00D03377" w:rsidP="008C41ED">
            <w:pPr>
              <w:pStyle w:val="a3"/>
              <w:rPr>
                <w:sz w:val="20"/>
                <w:szCs w:val="20"/>
              </w:rPr>
            </w:pPr>
            <w:r w:rsidRPr="002F7D80">
              <w:rPr>
                <w:i/>
                <w:sz w:val="20"/>
                <w:szCs w:val="20"/>
              </w:rPr>
              <w:t xml:space="preserve">(номер договора) регистрационный                 </w:t>
            </w:r>
          </w:p>
          <w:p w:rsidR="00D03377" w:rsidRPr="002F7D80" w:rsidRDefault="00D03377" w:rsidP="008C41ED">
            <w:pPr>
              <w:pStyle w:val="a3"/>
              <w:rPr>
                <w:sz w:val="20"/>
                <w:szCs w:val="20"/>
              </w:rPr>
            </w:pPr>
            <w:r w:rsidRPr="002F7D80">
              <w:rPr>
                <w:sz w:val="20"/>
                <w:szCs w:val="20"/>
              </w:rPr>
              <w:t xml:space="preserve">                                         </w:t>
            </w:r>
          </w:p>
          <w:p w:rsidR="00D03377" w:rsidRPr="002F7D80" w:rsidRDefault="00D03377" w:rsidP="008C41ED">
            <w:pPr>
              <w:pStyle w:val="a3"/>
              <w:rPr>
                <w:sz w:val="20"/>
                <w:szCs w:val="20"/>
              </w:rPr>
            </w:pPr>
            <w:r w:rsidRPr="002F7D80">
              <w:rPr>
                <w:sz w:val="20"/>
                <w:szCs w:val="20"/>
              </w:rPr>
              <w:t>«_______» ___________ 201</w:t>
            </w:r>
            <w:r w:rsidR="00894302">
              <w:rPr>
                <w:sz w:val="20"/>
                <w:szCs w:val="20"/>
              </w:rPr>
              <w:t>8</w:t>
            </w:r>
            <w:r w:rsidRPr="002F7D80">
              <w:rPr>
                <w:sz w:val="20"/>
                <w:szCs w:val="20"/>
              </w:rPr>
              <w:t>г.</w:t>
            </w:r>
          </w:p>
          <w:p w:rsidR="00D03377" w:rsidRPr="002F7D80" w:rsidRDefault="00D03377" w:rsidP="008C41ED">
            <w:pPr>
              <w:pStyle w:val="a3"/>
              <w:rPr>
                <w:i/>
                <w:sz w:val="20"/>
                <w:szCs w:val="20"/>
              </w:rPr>
            </w:pPr>
            <w:r w:rsidRPr="002F7D80">
              <w:rPr>
                <w:i/>
                <w:sz w:val="20"/>
                <w:szCs w:val="20"/>
              </w:rPr>
              <w:t>(дата заключения договора)</w:t>
            </w:r>
          </w:p>
          <w:p w:rsidR="00D03377" w:rsidRPr="002F7D80" w:rsidRDefault="00D03377" w:rsidP="008C41ED">
            <w:pPr>
              <w:pStyle w:val="a3"/>
              <w:rPr>
                <w:i/>
                <w:sz w:val="20"/>
                <w:szCs w:val="20"/>
              </w:rPr>
            </w:pPr>
          </w:p>
          <w:p w:rsidR="00D03377" w:rsidRPr="002F7D80" w:rsidRDefault="00D03377" w:rsidP="00C56F02">
            <w:pPr>
              <w:pStyle w:val="a3"/>
              <w:ind w:firstLine="708"/>
              <w:jc w:val="both"/>
              <w:rPr>
                <w:sz w:val="20"/>
                <w:szCs w:val="20"/>
              </w:rPr>
            </w:pPr>
            <w:r w:rsidRPr="002F7D80">
              <w:rPr>
                <w:b/>
                <w:bCs/>
                <w:sz w:val="20"/>
                <w:szCs w:val="20"/>
              </w:rPr>
              <w:t xml:space="preserve">Республиканское унитарное предприятие «Белтаможсервис» </w:t>
            </w:r>
            <w:r w:rsidRPr="002F7D80">
              <w:rPr>
                <w:bCs/>
                <w:sz w:val="20"/>
                <w:szCs w:val="20"/>
              </w:rPr>
              <w:t>(резидент Республики Беларусь</w:t>
            </w:r>
            <w:r w:rsidRPr="002F7D80">
              <w:rPr>
                <w:sz w:val="20"/>
                <w:szCs w:val="20"/>
              </w:rPr>
              <w:t xml:space="preserve">), именуемое в дальнейшем </w:t>
            </w:r>
            <w:r w:rsidRPr="002F7D80">
              <w:rPr>
                <w:b/>
                <w:sz w:val="20"/>
                <w:szCs w:val="20"/>
              </w:rPr>
              <w:t>«Экспедитор»</w:t>
            </w:r>
            <w:r w:rsidR="00ED23E7">
              <w:rPr>
                <w:sz w:val="20"/>
                <w:szCs w:val="20"/>
              </w:rPr>
              <w:t xml:space="preserve">, в лице </w:t>
            </w:r>
            <w:r w:rsidR="00ED23E7" w:rsidRPr="007B258A">
              <w:rPr>
                <w:sz w:val="20"/>
                <w:szCs w:val="20"/>
              </w:rPr>
              <w:t>г</w:t>
            </w:r>
            <w:r w:rsidRPr="007B258A">
              <w:rPr>
                <w:sz w:val="20"/>
                <w:szCs w:val="20"/>
              </w:rPr>
              <w:t>енерального</w:t>
            </w:r>
            <w:r w:rsidRPr="00ED23E7">
              <w:rPr>
                <w:color w:val="FF0000"/>
                <w:sz w:val="20"/>
                <w:szCs w:val="20"/>
              </w:rPr>
              <w:t xml:space="preserve"> </w:t>
            </w:r>
            <w:r w:rsidRPr="002F7D80">
              <w:rPr>
                <w:sz w:val="20"/>
                <w:szCs w:val="20"/>
              </w:rPr>
              <w:t xml:space="preserve">директора </w:t>
            </w:r>
            <w:r w:rsidR="00B557E5">
              <w:rPr>
                <w:sz w:val="20"/>
                <w:szCs w:val="20"/>
              </w:rPr>
              <w:t xml:space="preserve">В.А. </w:t>
            </w:r>
            <w:proofErr w:type="spellStart"/>
            <w:r w:rsidR="00B557E5">
              <w:rPr>
                <w:sz w:val="20"/>
                <w:szCs w:val="20"/>
              </w:rPr>
              <w:t>Бабарикина</w:t>
            </w:r>
            <w:proofErr w:type="spellEnd"/>
            <w:r w:rsidRPr="002F7D80">
              <w:rPr>
                <w:sz w:val="20"/>
                <w:szCs w:val="20"/>
              </w:rPr>
              <w:t xml:space="preserve">, действующего на основании </w:t>
            </w:r>
            <w:r w:rsidR="00A40572">
              <w:rPr>
                <w:sz w:val="20"/>
                <w:szCs w:val="20"/>
              </w:rPr>
              <w:t>Устава</w:t>
            </w:r>
            <w:r w:rsidRPr="002F7D80">
              <w:rPr>
                <w:sz w:val="20"/>
                <w:szCs w:val="20"/>
              </w:rPr>
              <w:t xml:space="preserve">, с одной стороны, и </w:t>
            </w:r>
            <w:r w:rsidR="00894302">
              <w:rPr>
                <w:b/>
                <w:sz w:val="20"/>
                <w:szCs w:val="20"/>
              </w:rPr>
              <w:t>__________________________________________</w:t>
            </w:r>
            <w:r w:rsidR="00D72A1A">
              <w:rPr>
                <w:b/>
                <w:sz w:val="20"/>
                <w:szCs w:val="20"/>
              </w:rPr>
              <w:t>__________________</w:t>
            </w:r>
            <w:r w:rsidR="00C87CC1">
              <w:rPr>
                <w:b/>
                <w:sz w:val="20"/>
                <w:szCs w:val="20"/>
              </w:rPr>
              <w:t xml:space="preserve"> </w:t>
            </w:r>
            <w:r w:rsidR="00C87CC1" w:rsidRPr="00C87CC1">
              <w:rPr>
                <w:sz w:val="20"/>
                <w:szCs w:val="20"/>
              </w:rPr>
              <w:t xml:space="preserve">(резидент </w:t>
            </w:r>
            <w:r w:rsidR="00C12328" w:rsidRPr="00C56F02">
              <w:rPr>
                <w:sz w:val="20"/>
                <w:szCs w:val="20"/>
              </w:rPr>
              <w:t>______________________________</w:t>
            </w:r>
            <w:r w:rsidR="00D72A1A">
              <w:rPr>
                <w:sz w:val="20"/>
                <w:szCs w:val="20"/>
              </w:rPr>
              <w:t>_____________________</w:t>
            </w:r>
            <w:r w:rsidR="00C87CC1" w:rsidRPr="00C56F02">
              <w:rPr>
                <w:sz w:val="20"/>
                <w:szCs w:val="20"/>
              </w:rPr>
              <w:t>)</w:t>
            </w:r>
            <w:r w:rsidRPr="00C56F02">
              <w:rPr>
                <w:sz w:val="20"/>
                <w:szCs w:val="20"/>
              </w:rPr>
              <w:t>,</w:t>
            </w:r>
            <w:r w:rsidRPr="00C12328">
              <w:rPr>
                <w:color w:val="FF0000"/>
                <w:sz w:val="20"/>
                <w:szCs w:val="20"/>
              </w:rPr>
              <w:t xml:space="preserve"> </w:t>
            </w:r>
            <w:r w:rsidRPr="002F7D80">
              <w:rPr>
                <w:sz w:val="20"/>
                <w:szCs w:val="20"/>
              </w:rPr>
              <w:t xml:space="preserve">именуемое в дальнейшем </w:t>
            </w:r>
            <w:r w:rsidRPr="002F7D80">
              <w:rPr>
                <w:b/>
                <w:sz w:val="20"/>
                <w:szCs w:val="20"/>
              </w:rPr>
              <w:t xml:space="preserve">«Клиент», </w:t>
            </w:r>
            <w:r w:rsidRPr="002F7D80">
              <w:rPr>
                <w:sz w:val="20"/>
                <w:szCs w:val="20"/>
              </w:rPr>
              <w:t xml:space="preserve">в лице </w:t>
            </w:r>
            <w:r w:rsidR="00894302">
              <w:rPr>
                <w:sz w:val="20"/>
                <w:szCs w:val="20"/>
              </w:rPr>
              <w:t>_________________________________</w:t>
            </w:r>
            <w:r w:rsidR="00C87CC1">
              <w:rPr>
                <w:sz w:val="20"/>
                <w:szCs w:val="20"/>
              </w:rPr>
              <w:t xml:space="preserve">, </w:t>
            </w:r>
            <w:r w:rsidRPr="002F7D80">
              <w:rPr>
                <w:sz w:val="20"/>
                <w:szCs w:val="20"/>
              </w:rPr>
              <w:t xml:space="preserve"> действующего на осно</w:t>
            </w:r>
            <w:r w:rsidRPr="002F7D80">
              <w:rPr>
                <w:sz w:val="20"/>
                <w:szCs w:val="20"/>
              </w:rPr>
              <w:softHyphen/>
              <w:t>ва</w:t>
            </w:r>
            <w:r w:rsidRPr="002F7D80">
              <w:rPr>
                <w:sz w:val="20"/>
                <w:szCs w:val="20"/>
              </w:rPr>
              <w:softHyphen/>
              <w:t xml:space="preserve">нии </w:t>
            </w:r>
            <w:r w:rsidR="00894302">
              <w:rPr>
                <w:sz w:val="20"/>
                <w:szCs w:val="20"/>
              </w:rPr>
              <w:t>_______________</w:t>
            </w:r>
            <w:r w:rsidRPr="002F7D80">
              <w:rPr>
                <w:sz w:val="20"/>
                <w:szCs w:val="20"/>
              </w:rPr>
              <w:t>,</w:t>
            </w:r>
            <w:r w:rsidRPr="002F7D80">
              <w:rPr>
                <w:b/>
                <w:sz w:val="20"/>
                <w:szCs w:val="20"/>
              </w:rPr>
              <w:t xml:space="preserve"> </w:t>
            </w:r>
            <w:r w:rsidRPr="002F7D80">
              <w:rPr>
                <w:sz w:val="20"/>
                <w:szCs w:val="20"/>
              </w:rPr>
              <w:t>с другой стороны, именуемые вместе «Стороны», заключили настоящий договор о нижеследующем:</w:t>
            </w:r>
            <w:ins w:id="0" w:author="Nanasov Michael" w:date="2016-10-27T10:27:00Z">
              <w:r w:rsidRPr="002F7D80">
                <w:rPr>
                  <w:sz w:val="20"/>
                  <w:szCs w:val="20"/>
                </w:rPr>
                <w:t xml:space="preserve">  </w:t>
              </w:r>
            </w:ins>
          </w:p>
          <w:p w:rsidR="00D03377" w:rsidRPr="002F7D80" w:rsidRDefault="00D03377" w:rsidP="00C5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 CYR" w:hAnsi="Times New Roman CYR" w:cs="Times New Roman CYR"/>
              </w:rPr>
            </w:pP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  <w:b/>
                <w:bCs/>
                <w:spacing w:val="-10"/>
              </w:rPr>
              <w:t>1.</w:t>
            </w:r>
            <w:r w:rsidRPr="002F7D80">
              <w:rPr>
                <w:rFonts w:ascii="Times New Roman CYR" w:hAnsi="Times New Roman CYR" w:cs="Times New Roman CYR"/>
                <w:b/>
                <w:bCs/>
              </w:rPr>
              <w:tab/>
              <w:t>Предмет договора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628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1.1. Настоящий договор регулирует взаимоотношения сторон при выполнении Экспедитором транспортно-экспедиционных услуг, указанных в разделе 2 настоящего договора</w:t>
            </w:r>
            <w:r w:rsidRPr="004D760D">
              <w:rPr>
                <w:rFonts w:ascii="Times New Roman CYR" w:hAnsi="Times New Roman CYR" w:cs="Times New Roman CYR"/>
              </w:rPr>
              <w:t xml:space="preserve">, </w:t>
            </w:r>
            <w:r w:rsidR="00F90659" w:rsidRPr="004D760D">
              <w:rPr>
                <w:rFonts w:ascii="Times New Roman CYR" w:hAnsi="Times New Roman CYR" w:cs="Times New Roman CYR"/>
              </w:rPr>
              <w:t>при внутриреспубликанских перевозках по территории Республики Беларусь</w:t>
            </w:r>
            <w:r w:rsidR="00C12328">
              <w:rPr>
                <w:rFonts w:ascii="Times New Roman CYR" w:hAnsi="Times New Roman CYR" w:cs="Times New Roman CYR"/>
              </w:rPr>
              <w:t>,</w:t>
            </w:r>
            <w:r w:rsidR="00F90659" w:rsidRPr="004D760D">
              <w:rPr>
                <w:rFonts w:ascii="Times New Roman CYR" w:hAnsi="Times New Roman CYR" w:cs="Times New Roman CYR"/>
              </w:rPr>
              <w:t xml:space="preserve"> </w:t>
            </w:r>
            <w:r w:rsidRPr="004D760D">
              <w:rPr>
                <w:rFonts w:ascii="Times New Roman CYR" w:hAnsi="Times New Roman CYR" w:cs="Times New Roman CYR"/>
              </w:rPr>
              <w:t xml:space="preserve">при перевозках экспортно-импортных и транзитных грузов по территориям Республики Беларусь, </w:t>
            </w:r>
            <w:r w:rsidR="00F90659" w:rsidRPr="004D760D">
              <w:rPr>
                <w:rFonts w:ascii="Times New Roman CYR" w:hAnsi="Times New Roman CYR" w:cs="Times New Roman CYR"/>
              </w:rPr>
              <w:t>стран СНГ и других государств</w:t>
            </w:r>
            <w:r w:rsidR="00F90659" w:rsidRPr="00F90659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Pr="002F7D80">
              <w:rPr>
                <w:rFonts w:ascii="Times New Roman CYR" w:hAnsi="Times New Roman CYR" w:cs="Times New Roman CYR"/>
              </w:rPr>
              <w:t>по заявкам и за счет Клиента.</w:t>
            </w:r>
          </w:p>
          <w:p w:rsidR="00D03377" w:rsidRPr="004444D6" w:rsidRDefault="00D03377" w:rsidP="008C41ED">
            <w:pPr>
              <w:widowControl w:val="0"/>
              <w:shd w:val="clear" w:color="auto" w:fill="FFFFFF"/>
              <w:tabs>
                <w:tab w:val="left" w:pos="628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Экспедитор обязуется   выполнить или организовать выполнение транспортно-экспедиционных услуг, связанных с перевозкой по территории Республики Беларусь</w:t>
            </w:r>
            <w:r w:rsidR="00C12328">
              <w:rPr>
                <w:rFonts w:ascii="Times New Roman CYR" w:hAnsi="Times New Roman CYR" w:cs="Times New Roman CYR"/>
              </w:rPr>
              <w:t xml:space="preserve"> </w:t>
            </w:r>
            <w:r w:rsidR="00C12328" w:rsidRPr="004444D6">
              <w:rPr>
                <w:rFonts w:ascii="Times New Roman CYR" w:hAnsi="Times New Roman CYR" w:cs="Times New Roman CYR"/>
              </w:rPr>
              <w:t>(иным территориям</w:t>
            </w:r>
            <w:r w:rsidR="00092E71" w:rsidRPr="004444D6">
              <w:rPr>
                <w:rFonts w:ascii="Times New Roman CYR" w:hAnsi="Times New Roman CYR" w:cs="Times New Roman CYR"/>
              </w:rPr>
              <w:t>)</w:t>
            </w:r>
            <w:r w:rsidRPr="004444D6">
              <w:rPr>
                <w:rFonts w:ascii="Times New Roman CYR" w:hAnsi="Times New Roman CYR" w:cs="Times New Roman CYR"/>
              </w:rPr>
              <w:t xml:space="preserve"> и приемом/отправкой различных типов контейнеров Клиента (далее по тексту – Груза), с/на</w:t>
            </w:r>
            <w:r w:rsidR="00C12328" w:rsidRPr="004444D6">
              <w:rPr>
                <w:rFonts w:ascii="Times New Roman CYR" w:hAnsi="Times New Roman CYR" w:cs="Times New Roman CYR"/>
              </w:rPr>
              <w:t>:</w:t>
            </w:r>
            <w:r w:rsidRPr="004444D6">
              <w:rPr>
                <w:rFonts w:ascii="Times New Roman CYR" w:hAnsi="Times New Roman CYR" w:cs="Times New Roman CYR"/>
              </w:rPr>
              <w:t xml:space="preserve"> ТЛЦ «Минск-Белтаможсервис-2» (</w:t>
            </w:r>
            <w:proofErr w:type="spellStart"/>
            <w:r w:rsidR="002F7D80" w:rsidRPr="004444D6">
              <w:rPr>
                <w:rFonts w:ascii="Times New Roman CYR" w:hAnsi="Times New Roman CYR" w:cs="Times New Roman CYR"/>
              </w:rPr>
              <w:t>Сеницкий</w:t>
            </w:r>
            <w:proofErr w:type="spellEnd"/>
            <w:r w:rsidRPr="004444D6">
              <w:rPr>
                <w:rFonts w:ascii="Times New Roman CYR" w:hAnsi="Times New Roman CYR" w:cs="Times New Roman CYR"/>
              </w:rPr>
              <w:t xml:space="preserve"> с/с, 27/4, район д.</w:t>
            </w:r>
            <w:r w:rsidR="002F7D80" w:rsidRPr="004444D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C12328" w:rsidRPr="004444D6">
              <w:rPr>
                <w:rFonts w:ascii="Times New Roman CYR" w:hAnsi="Times New Roman CYR" w:cs="Times New Roman CYR"/>
              </w:rPr>
              <w:t>Щитомиричи</w:t>
            </w:r>
            <w:proofErr w:type="spellEnd"/>
            <w:r w:rsidR="00C12328" w:rsidRPr="004444D6">
              <w:rPr>
                <w:rFonts w:ascii="Times New Roman CYR" w:hAnsi="Times New Roman CYR" w:cs="Times New Roman CYR"/>
              </w:rPr>
              <w:t>, АБК), станция</w:t>
            </w:r>
            <w:r w:rsidRPr="004444D6">
              <w:rPr>
                <w:rFonts w:ascii="Times New Roman CYR" w:hAnsi="Times New Roman CYR" w:cs="Times New Roman CYR"/>
              </w:rPr>
              <w:t xml:space="preserve"> Колядичи </w:t>
            </w:r>
            <w:r w:rsidR="0045755D">
              <w:rPr>
                <w:rFonts w:ascii="Times New Roman CYR" w:hAnsi="Times New Roman CYR" w:cs="Times New Roman CYR"/>
              </w:rPr>
              <w:t>(</w:t>
            </w:r>
            <w:r w:rsidR="00C12328" w:rsidRPr="004444D6">
              <w:rPr>
                <w:rFonts w:ascii="Times New Roman CYR" w:hAnsi="Times New Roman CYR" w:cs="Times New Roman CYR"/>
              </w:rPr>
              <w:t>код станции 144809), станция</w:t>
            </w:r>
            <w:r w:rsidRPr="004444D6">
              <w:rPr>
                <w:rFonts w:ascii="Times New Roman CYR" w:hAnsi="Times New Roman CYR" w:cs="Times New Roman CYR"/>
              </w:rPr>
              <w:t xml:space="preserve"> Брест-Се</w:t>
            </w:r>
            <w:r w:rsidR="00C12328" w:rsidRPr="004444D6">
              <w:rPr>
                <w:rFonts w:ascii="Times New Roman CYR" w:hAnsi="Times New Roman CYR" w:cs="Times New Roman CYR"/>
              </w:rPr>
              <w:t>верный (код станции 130100), станция</w:t>
            </w:r>
            <w:r w:rsidRPr="004444D6">
              <w:rPr>
                <w:rFonts w:ascii="Times New Roman CYR" w:hAnsi="Times New Roman CYR" w:cs="Times New Roman CYR"/>
              </w:rPr>
              <w:t xml:space="preserve"> Орша-Восточная (код станции 166704), ст</w:t>
            </w:r>
            <w:r w:rsidR="00C12328" w:rsidRPr="004444D6">
              <w:rPr>
                <w:rFonts w:ascii="Times New Roman CYR" w:hAnsi="Times New Roman CYR" w:cs="Times New Roman CYR"/>
              </w:rPr>
              <w:t>анция</w:t>
            </w:r>
            <w:r w:rsidRPr="004444D6">
              <w:rPr>
                <w:rFonts w:ascii="Times New Roman CYR" w:hAnsi="Times New Roman CYR" w:cs="Times New Roman CYR"/>
              </w:rPr>
              <w:t xml:space="preserve"> Могилев 2 (код станции 156609), ст</w:t>
            </w:r>
            <w:r w:rsidR="00C12328" w:rsidRPr="004444D6">
              <w:rPr>
                <w:rFonts w:ascii="Times New Roman CYR" w:hAnsi="Times New Roman CYR" w:cs="Times New Roman CYR"/>
              </w:rPr>
              <w:t>анция</w:t>
            </w:r>
            <w:r w:rsidRPr="004444D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4444D6">
              <w:rPr>
                <w:rFonts w:ascii="Times New Roman CYR" w:hAnsi="Times New Roman CYR" w:cs="Times New Roman CYR"/>
              </w:rPr>
              <w:t>Центролит</w:t>
            </w:r>
            <w:proofErr w:type="spellEnd"/>
            <w:r w:rsidRPr="004444D6">
              <w:rPr>
                <w:rFonts w:ascii="Times New Roman CYR" w:hAnsi="Times New Roman CYR" w:cs="Times New Roman CYR"/>
              </w:rPr>
              <w:t xml:space="preserve"> (код станции 154904)/ТЭРДУП «</w:t>
            </w:r>
            <w:proofErr w:type="spellStart"/>
            <w:r w:rsidRPr="004444D6">
              <w:rPr>
                <w:rFonts w:ascii="Times New Roman CYR" w:hAnsi="Times New Roman CYR" w:cs="Times New Roman CYR"/>
              </w:rPr>
              <w:t>Гомельжелдортранс</w:t>
            </w:r>
            <w:proofErr w:type="spellEnd"/>
            <w:r w:rsidRPr="004444D6">
              <w:rPr>
                <w:rFonts w:ascii="Times New Roman CYR" w:hAnsi="Times New Roman CYR" w:cs="Times New Roman CYR"/>
              </w:rPr>
              <w:t>»</w:t>
            </w:r>
            <w:r w:rsidR="00C12328" w:rsidRPr="004444D6">
              <w:rPr>
                <w:rFonts w:ascii="Times New Roman CYR" w:hAnsi="Times New Roman CYR" w:cs="Times New Roman CYR"/>
              </w:rPr>
              <w:t>, и</w:t>
            </w:r>
            <w:r w:rsidRPr="004444D6">
              <w:rPr>
                <w:rFonts w:ascii="Times New Roman CYR" w:hAnsi="Times New Roman CYR" w:cs="Times New Roman CYR"/>
              </w:rPr>
              <w:t>ные станции, дополнительно согласованные с Клиентом</w:t>
            </w:r>
            <w:r w:rsidR="00C12328" w:rsidRPr="004444D6">
              <w:rPr>
                <w:rFonts w:ascii="Times New Roman CYR" w:hAnsi="Times New Roman CYR" w:cs="Times New Roman CYR"/>
              </w:rPr>
              <w:t xml:space="preserve"> (далее  – Терминалы)</w:t>
            </w:r>
            <w:r w:rsidR="008C0F3D" w:rsidRPr="004444D6">
              <w:rPr>
                <w:rFonts w:ascii="Times New Roman CYR" w:hAnsi="Times New Roman CYR" w:cs="Times New Roman CYR"/>
              </w:rPr>
              <w:t>.</w:t>
            </w:r>
          </w:p>
          <w:p w:rsidR="004444D6" w:rsidRDefault="00D03377" w:rsidP="008C41ED">
            <w:pPr>
              <w:widowControl w:val="0"/>
              <w:shd w:val="clear" w:color="auto" w:fill="FFFFFF"/>
              <w:tabs>
                <w:tab w:val="left" w:pos="628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1.2. Терминалы должны использоваться для размещения, хранения до востребования и технического обслуживания Груза Клиента, погрузки/выгрузки Груза с/на автомобильного и/или железнодорожного транспорта и автомобильной доставки от/до склада Клиента или от/до иного места погрузки/выгрузки, указанного Клиентом. </w:t>
            </w:r>
          </w:p>
          <w:p w:rsidR="00D03377" w:rsidRPr="00032560" w:rsidRDefault="00D03377" w:rsidP="00032560">
            <w:pPr>
              <w:widowControl w:val="0"/>
              <w:tabs>
                <w:tab w:val="left" w:pos="628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Конкретный перечень транспортно-экспедиционных услуг, выполняемых Экспедитором</w:t>
            </w:r>
            <w:r w:rsidRPr="00032560">
              <w:rPr>
                <w:rFonts w:ascii="Times New Roman CYR" w:hAnsi="Times New Roman CYR" w:cs="Times New Roman CYR"/>
              </w:rPr>
              <w:t xml:space="preserve">, </w:t>
            </w:r>
            <w:r w:rsidR="00F2511C" w:rsidRPr="00032560">
              <w:rPr>
                <w:rFonts w:ascii="Times New Roman CYR" w:hAnsi="Times New Roman CYR" w:cs="Times New Roman CYR"/>
              </w:rPr>
              <w:t xml:space="preserve">и условия их оказания </w:t>
            </w:r>
            <w:r w:rsidR="004444D6" w:rsidRPr="00032560">
              <w:rPr>
                <w:rFonts w:ascii="Times New Roman CYR" w:hAnsi="Times New Roman CYR" w:cs="Times New Roman CYR"/>
              </w:rPr>
              <w:t>отражаю</w:t>
            </w:r>
            <w:r w:rsidRPr="00032560">
              <w:rPr>
                <w:rFonts w:ascii="Times New Roman CYR" w:hAnsi="Times New Roman CYR" w:cs="Times New Roman CYR"/>
              </w:rPr>
              <w:t xml:space="preserve">тся в </w:t>
            </w:r>
            <w:r w:rsidR="004444D6" w:rsidRPr="00032560">
              <w:rPr>
                <w:rFonts w:ascii="Times New Roman CYR" w:hAnsi="Times New Roman CYR" w:cs="Times New Roman CYR"/>
                <w:spacing w:val="-1"/>
              </w:rPr>
              <w:t>поручениях</w:t>
            </w:r>
            <w:r w:rsidRPr="00032560">
              <w:rPr>
                <w:rFonts w:ascii="Times New Roman CYR" w:hAnsi="Times New Roman CYR" w:cs="Times New Roman CYR"/>
                <w:spacing w:val="-1"/>
              </w:rPr>
              <w:t xml:space="preserve"> на экспедирование Груза Клиента</w:t>
            </w:r>
            <w:r w:rsidR="004444D6" w:rsidRPr="00032560">
              <w:rPr>
                <w:rFonts w:ascii="Times New Roman CYR" w:hAnsi="Times New Roman CYR" w:cs="Times New Roman CYR"/>
                <w:spacing w:val="-1"/>
              </w:rPr>
              <w:t xml:space="preserve"> (далее - Заказ)</w:t>
            </w:r>
            <w:r w:rsidR="004444D6" w:rsidRPr="00032560">
              <w:rPr>
                <w:rFonts w:ascii="Times New Roman CYR" w:hAnsi="Times New Roman CYR" w:cs="Times New Roman CYR"/>
              </w:rPr>
              <w:t xml:space="preserve">, которые </w:t>
            </w:r>
            <w:r w:rsidRPr="00032560">
              <w:rPr>
                <w:rFonts w:ascii="Times New Roman CYR" w:hAnsi="Times New Roman CYR" w:cs="Times New Roman CYR"/>
              </w:rPr>
              <w:t>являются неотъемлемыми частями настоящего договора.</w:t>
            </w:r>
          </w:p>
          <w:p w:rsidR="00F678F7" w:rsidRPr="004D760D" w:rsidRDefault="00F678F7" w:rsidP="00032560">
            <w:pPr>
              <w:widowControl w:val="0"/>
              <w:tabs>
                <w:tab w:val="left" w:pos="628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32560">
              <w:rPr>
                <w:rFonts w:ascii="Times New Roman CYR" w:hAnsi="Times New Roman CYR" w:cs="Times New Roman CYR"/>
              </w:rPr>
              <w:t xml:space="preserve">1.3. Условия настоящего договора действуют, если иное не установлено </w:t>
            </w:r>
            <w:r w:rsidR="004444D6" w:rsidRPr="00032560">
              <w:rPr>
                <w:rFonts w:ascii="Times New Roman CYR" w:hAnsi="Times New Roman CYR" w:cs="Times New Roman CYR"/>
              </w:rPr>
              <w:t xml:space="preserve">Заказом и/или </w:t>
            </w:r>
            <w:r w:rsidRPr="004D760D">
              <w:rPr>
                <w:rFonts w:ascii="Times New Roman CYR" w:hAnsi="Times New Roman CYR" w:cs="Times New Roman CYR"/>
              </w:rPr>
              <w:t xml:space="preserve">дополнительными соглашениями к договору, подписанными обеими сторонами. </w:t>
            </w:r>
          </w:p>
          <w:p w:rsidR="00D03377" w:rsidRPr="004D760D" w:rsidRDefault="00D03377" w:rsidP="008C41ED">
            <w:pPr>
              <w:widowControl w:val="0"/>
              <w:shd w:val="clear" w:color="auto" w:fill="FFFFFF"/>
              <w:tabs>
                <w:tab w:val="left" w:pos="628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  <w:p w:rsidR="00D03377" w:rsidRPr="00C56F02" w:rsidRDefault="00D03377" w:rsidP="00624E61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56F02">
              <w:rPr>
                <w:rFonts w:ascii="Times New Roman CYR" w:hAnsi="Times New Roman CYR" w:cs="Times New Roman CYR"/>
                <w:b/>
                <w:bCs/>
                <w:spacing w:val="-6"/>
              </w:rPr>
              <w:t>2.</w:t>
            </w:r>
            <w:r w:rsidRPr="00C56F02">
              <w:rPr>
                <w:rFonts w:ascii="Times New Roman CYR" w:hAnsi="Times New Roman CYR" w:cs="Times New Roman CYR"/>
                <w:b/>
                <w:bCs/>
              </w:rPr>
              <w:tab/>
              <w:t>Права и обязанности Экспедитора</w:t>
            </w:r>
          </w:p>
          <w:p w:rsidR="00D03377" w:rsidRPr="00C56F02" w:rsidRDefault="00D03377" w:rsidP="008C41ED">
            <w:pPr>
              <w:widowControl w:val="0"/>
              <w:shd w:val="clear" w:color="auto" w:fill="FFFFFF"/>
              <w:tabs>
                <w:tab w:val="left" w:pos="3780"/>
                <w:tab w:val="left" w:pos="5338"/>
                <w:tab w:val="left" w:pos="60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b/>
              </w:rPr>
            </w:pPr>
            <w:r w:rsidRPr="00C56F02">
              <w:rPr>
                <w:rFonts w:ascii="Times New Roman CYR" w:hAnsi="Times New Roman CYR" w:cs="Times New Roman CYR"/>
                <w:b/>
              </w:rPr>
              <w:t xml:space="preserve">2.1. </w:t>
            </w:r>
            <w:r w:rsidRPr="00C56F02">
              <w:rPr>
                <w:rFonts w:ascii="Times New Roman CYR" w:hAnsi="Times New Roman CYR" w:cs="Times New Roman CYR"/>
                <w:b/>
                <w:i/>
                <w:iCs/>
              </w:rPr>
              <w:t>Экспедитор обязан:</w:t>
            </w:r>
            <w:r w:rsidRPr="00C56F02">
              <w:rPr>
                <w:rFonts w:ascii="Times New Roman CYR" w:hAnsi="Times New Roman CYR" w:cs="Times New Roman CYR"/>
                <w:b/>
              </w:rPr>
              <w:t xml:space="preserve"> 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3780"/>
                <w:tab w:val="left" w:pos="5338"/>
                <w:tab w:val="left" w:pos="60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pacing w:val="-2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2.1.1. На основании Заказа </w:t>
            </w:r>
            <w:r w:rsidRPr="002F7D80">
              <w:rPr>
                <w:rFonts w:ascii="Times New Roman CYR" w:hAnsi="Times New Roman CYR" w:cs="Times New Roman CYR"/>
                <w:spacing w:val="-1"/>
              </w:rPr>
              <w:t>Клиента</w:t>
            </w:r>
            <w:r w:rsidRPr="002F7D80">
              <w:rPr>
                <w:rFonts w:ascii="Times New Roman CYR" w:hAnsi="Times New Roman CYR" w:cs="Times New Roman CYR"/>
              </w:rPr>
              <w:t xml:space="preserve"> от своего имени выполнить</w:t>
            </w:r>
            <w:r w:rsidRPr="002F7D80">
              <w:rPr>
                <w:rFonts w:ascii="Times New Roman CYR" w:hAnsi="Times New Roman CYR" w:cs="Times New Roman CYR"/>
                <w:spacing w:val="-2"/>
              </w:rPr>
              <w:t xml:space="preserve"> или организовать </w:t>
            </w:r>
            <w:r w:rsidR="00C12328" w:rsidRPr="00032560">
              <w:rPr>
                <w:rFonts w:ascii="Times New Roman" w:hAnsi="Times New Roman"/>
              </w:rPr>
              <w:t xml:space="preserve">оказание </w:t>
            </w:r>
            <w:r w:rsidRPr="00032560">
              <w:rPr>
                <w:rFonts w:ascii="Times New Roman" w:hAnsi="Times New Roman"/>
              </w:rPr>
              <w:t xml:space="preserve">услуг </w:t>
            </w:r>
            <w:r w:rsidRPr="00032560">
              <w:rPr>
                <w:rFonts w:ascii="Times New Roman CYR" w:hAnsi="Times New Roman CYR" w:cs="Times New Roman CYR"/>
                <w:spacing w:val="-2"/>
              </w:rPr>
              <w:t>по перевозке</w:t>
            </w:r>
            <w:r w:rsidR="009D2BCD" w:rsidRPr="00032560">
              <w:rPr>
                <w:rFonts w:ascii="Times New Roman CYR" w:hAnsi="Times New Roman CYR" w:cs="Times New Roman CYR"/>
                <w:spacing w:val="-2"/>
              </w:rPr>
              <w:t xml:space="preserve"> грузов по указанному </w:t>
            </w:r>
            <w:r w:rsidR="004444D6" w:rsidRPr="00032560">
              <w:rPr>
                <w:rFonts w:ascii="Times New Roman CYR" w:hAnsi="Times New Roman CYR" w:cs="Times New Roman CYR"/>
                <w:spacing w:val="-2"/>
              </w:rPr>
              <w:t xml:space="preserve">в Заказе </w:t>
            </w:r>
            <w:r w:rsidR="00D06253" w:rsidRPr="00032560">
              <w:rPr>
                <w:rFonts w:ascii="Times New Roman CYR" w:hAnsi="Times New Roman CYR" w:cs="Times New Roman CYR"/>
                <w:spacing w:val="-2"/>
              </w:rPr>
              <w:t>маршруту</w:t>
            </w:r>
            <w:r w:rsidR="0045755D">
              <w:rPr>
                <w:rFonts w:ascii="Times New Roman CYR" w:hAnsi="Times New Roman CYR" w:cs="Times New Roman CYR"/>
                <w:spacing w:val="-2"/>
              </w:rPr>
              <w:t xml:space="preserve"> всеми видами транспорта</w:t>
            </w:r>
            <w:r w:rsidR="00D06253" w:rsidRPr="00032560">
              <w:rPr>
                <w:rFonts w:ascii="Times New Roman CYR" w:hAnsi="Times New Roman CYR" w:cs="Times New Roman CYR"/>
                <w:spacing w:val="-2"/>
              </w:rPr>
              <w:t xml:space="preserve"> (</w:t>
            </w:r>
            <w:r w:rsidR="009D2BCD" w:rsidRPr="00032560">
              <w:rPr>
                <w:rFonts w:ascii="Times New Roman CYR" w:hAnsi="Times New Roman CYR" w:cs="Times New Roman CYR"/>
                <w:spacing w:val="-2"/>
              </w:rPr>
              <w:t xml:space="preserve">в </w:t>
            </w:r>
            <w:proofErr w:type="spellStart"/>
            <w:r w:rsidR="009D2BCD" w:rsidRPr="00032560">
              <w:rPr>
                <w:rFonts w:ascii="Times New Roman CYR" w:hAnsi="Times New Roman CYR" w:cs="Times New Roman CYR"/>
                <w:spacing w:val="-2"/>
              </w:rPr>
              <w:t>т.ч</w:t>
            </w:r>
            <w:proofErr w:type="spellEnd"/>
            <w:r w:rsidR="009D2BCD" w:rsidRPr="00032560">
              <w:rPr>
                <w:rFonts w:ascii="Times New Roman CYR" w:hAnsi="Times New Roman CYR" w:cs="Times New Roman CYR"/>
                <w:spacing w:val="-2"/>
              </w:rPr>
              <w:t xml:space="preserve">. </w:t>
            </w:r>
            <w:r w:rsidRPr="00032560">
              <w:rPr>
                <w:rFonts w:ascii="Times New Roman CYR" w:hAnsi="Times New Roman CYR" w:cs="Times New Roman CYR"/>
                <w:spacing w:val="-2"/>
              </w:rPr>
              <w:t xml:space="preserve">оплате провозных платежей при поставках железнодорожным транспортом по территории </w:t>
            </w:r>
            <w:r w:rsidR="00C12328" w:rsidRPr="00032560">
              <w:rPr>
                <w:rFonts w:ascii="Times New Roman CYR" w:hAnsi="Times New Roman CYR" w:cs="Times New Roman CYR"/>
                <w:spacing w:val="-2"/>
              </w:rPr>
              <w:t>Республики Беларусь</w:t>
            </w:r>
            <w:r w:rsidRPr="00032560">
              <w:rPr>
                <w:rFonts w:ascii="Times New Roman CYR" w:hAnsi="Times New Roman CYR" w:cs="Times New Roman CYR"/>
                <w:spacing w:val="-2"/>
              </w:rPr>
              <w:t xml:space="preserve">) </w:t>
            </w:r>
            <w:r w:rsidRPr="002F7D80">
              <w:rPr>
                <w:rFonts w:ascii="Times New Roman CYR" w:hAnsi="Times New Roman CYR" w:cs="Times New Roman CYR"/>
                <w:spacing w:val="-2"/>
              </w:rPr>
              <w:t xml:space="preserve">и </w:t>
            </w:r>
            <w:proofErr w:type="spellStart"/>
            <w:r w:rsidRPr="002F7D80">
              <w:rPr>
                <w:rFonts w:ascii="Times New Roman CYR" w:hAnsi="Times New Roman CYR" w:cs="Times New Roman CYR"/>
                <w:spacing w:val="-2"/>
              </w:rPr>
              <w:t>терминально</w:t>
            </w:r>
            <w:proofErr w:type="spellEnd"/>
            <w:r w:rsidRPr="002F7D80">
              <w:rPr>
                <w:rFonts w:ascii="Times New Roman CYR" w:hAnsi="Times New Roman CYR" w:cs="Times New Roman CYR"/>
                <w:spacing w:val="-2"/>
              </w:rPr>
              <w:t xml:space="preserve">-складскому сервису на Терминалах. 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3780"/>
                <w:tab w:val="left" w:pos="5338"/>
                <w:tab w:val="left" w:pos="60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  <w:spacing w:val="-2"/>
              </w:rPr>
              <w:t xml:space="preserve">2.1.2. Предоставить и </w:t>
            </w:r>
            <w:r w:rsidR="00C12328">
              <w:rPr>
                <w:rFonts w:ascii="Times New Roman CYR" w:hAnsi="Times New Roman CYR" w:cs="Times New Roman CYR"/>
                <w:spacing w:val="-2"/>
              </w:rPr>
              <w:t>оказывать</w:t>
            </w:r>
            <w:r w:rsidRPr="002F7D80">
              <w:rPr>
                <w:rFonts w:ascii="Times New Roman CYR" w:hAnsi="Times New Roman CYR" w:cs="Times New Roman CYR"/>
                <w:spacing w:val="-2"/>
              </w:rPr>
              <w:t xml:space="preserve"> услуг</w:t>
            </w:r>
            <w:r w:rsidR="00C12328">
              <w:rPr>
                <w:rFonts w:ascii="Times New Roman CYR" w:hAnsi="Times New Roman CYR" w:cs="Times New Roman CYR"/>
                <w:spacing w:val="-2"/>
              </w:rPr>
              <w:t>и</w:t>
            </w:r>
            <w:r w:rsidRPr="002F7D80">
              <w:rPr>
                <w:rFonts w:ascii="Times New Roman CYR" w:hAnsi="Times New Roman CYR" w:cs="Times New Roman CYR"/>
                <w:spacing w:val="-2"/>
              </w:rPr>
              <w:t>, в которые входят</w:t>
            </w:r>
            <w:r w:rsidRPr="002F7D80">
              <w:rPr>
                <w:rFonts w:ascii="Times New Roman CYR" w:hAnsi="Times New Roman CYR" w:cs="Times New Roman CYR"/>
              </w:rPr>
              <w:t>:</w:t>
            </w:r>
          </w:p>
          <w:p w:rsidR="00D03377" w:rsidRPr="004D760D" w:rsidRDefault="00D03377" w:rsidP="008C41ED">
            <w:pPr>
              <w:widowControl w:val="0"/>
              <w:shd w:val="clear" w:color="auto" w:fill="FFFFFF"/>
              <w:tabs>
                <w:tab w:val="left" w:pos="3780"/>
                <w:tab w:val="left" w:pos="5338"/>
                <w:tab w:val="left" w:pos="60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  <w:spacing w:val="-2"/>
              </w:rPr>
              <w:t>организация процесса перевозки Груза железнодорожным транспортом</w:t>
            </w:r>
            <w:r w:rsidR="00FD2A8B">
              <w:rPr>
                <w:rFonts w:ascii="Times New Roman CYR" w:hAnsi="Times New Roman CYR" w:cs="Times New Roman CYR"/>
                <w:spacing w:val="-2"/>
              </w:rPr>
              <w:t xml:space="preserve">, </w:t>
            </w:r>
            <w:r w:rsidR="00FD2A8B" w:rsidRPr="004D760D">
              <w:rPr>
                <w:rFonts w:ascii="Times New Roman CYR" w:hAnsi="Times New Roman CYR" w:cs="Times New Roman CYR"/>
                <w:spacing w:val="-2"/>
              </w:rPr>
              <w:t xml:space="preserve">в том числе с использованием подвижного состава Экспедитора, находящегося у него на правах собственности или ином законном праве, </w:t>
            </w:r>
            <w:r w:rsidRPr="004D760D">
              <w:rPr>
                <w:rFonts w:ascii="Times New Roman CYR" w:hAnsi="Times New Roman CYR" w:cs="Times New Roman CYR"/>
                <w:spacing w:val="-2"/>
              </w:rPr>
              <w:t>на условиях и в</w:t>
            </w:r>
            <w:r w:rsidRPr="004D760D">
              <w:rPr>
                <w:rFonts w:ascii="Times New Roman CYR" w:hAnsi="Times New Roman CYR" w:cs="Times New Roman CYR"/>
                <w:smallCaps/>
                <w:spacing w:val="-2"/>
              </w:rPr>
              <w:t xml:space="preserve"> </w:t>
            </w:r>
            <w:r w:rsidRPr="004D760D">
              <w:rPr>
                <w:rFonts w:ascii="Times New Roman CYR" w:hAnsi="Times New Roman CYR" w:cs="Times New Roman CYR"/>
                <w:spacing w:val="-2"/>
              </w:rPr>
              <w:t xml:space="preserve">сроки, </w:t>
            </w:r>
            <w:r w:rsidRPr="004D760D">
              <w:rPr>
                <w:rFonts w:ascii="Times New Roman CYR" w:hAnsi="Times New Roman CYR" w:cs="Times New Roman CYR"/>
              </w:rPr>
              <w:t xml:space="preserve">согласованные с Клиентом и указанные </w:t>
            </w:r>
            <w:r w:rsidR="00032560">
              <w:rPr>
                <w:rFonts w:ascii="Times New Roman CYR" w:hAnsi="Times New Roman CYR" w:cs="Times New Roman CYR"/>
              </w:rPr>
              <w:t>в</w:t>
            </w:r>
            <w:r w:rsidR="00C12328">
              <w:rPr>
                <w:rFonts w:ascii="Times New Roman CYR" w:hAnsi="Times New Roman CYR" w:cs="Times New Roman CYR"/>
              </w:rPr>
              <w:t xml:space="preserve"> З</w:t>
            </w:r>
            <w:r w:rsidRPr="004D760D">
              <w:rPr>
                <w:rFonts w:ascii="Times New Roman CYR" w:hAnsi="Times New Roman CYR" w:cs="Times New Roman CYR"/>
              </w:rPr>
              <w:t xml:space="preserve">аказе Клиента; 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3780"/>
                <w:tab w:val="left" w:pos="5338"/>
                <w:tab w:val="left" w:pos="60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4D760D">
              <w:rPr>
                <w:rFonts w:ascii="Times New Roman CYR" w:hAnsi="Times New Roman CYR" w:cs="Times New Roman CYR"/>
              </w:rPr>
              <w:t>организация процесса перевозки Груза автомобильным транспортом</w:t>
            </w:r>
            <w:r w:rsidR="0045755D">
              <w:rPr>
                <w:rFonts w:ascii="Times New Roman CYR" w:hAnsi="Times New Roman CYR" w:cs="Times New Roman CYR"/>
              </w:rPr>
              <w:t>, в том числе с использованием</w:t>
            </w:r>
            <w:r w:rsidRPr="004D760D">
              <w:rPr>
                <w:rFonts w:ascii="Times New Roman CYR" w:hAnsi="Times New Roman CYR" w:cs="Times New Roman CYR"/>
              </w:rPr>
              <w:t xml:space="preserve"> </w:t>
            </w:r>
            <w:r w:rsidR="0045755D" w:rsidRPr="0045755D">
              <w:rPr>
                <w:rFonts w:ascii="Times New Roman CYR" w:hAnsi="Times New Roman CYR" w:cs="Times New Roman CYR"/>
              </w:rPr>
              <w:t xml:space="preserve">подвижного состава Экспедитора, находящегося у него на правах собственности или ином законном праве </w:t>
            </w:r>
            <w:r w:rsidRPr="004D760D">
              <w:rPr>
                <w:rFonts w:ascii="Times New Roman CYR" w:hAnsi="Times New Roman CYR" w:cs="Times New Roman CYR"/>
              </w:rPr>
              <w:t xml:space="preserve">на </w:t>
            </w:r>
            <w:r w:rsidRPr="002F7D80">
              <w:rPr>
                <w:rFonts w:ascii="Times New Roman CYR" w:hAnsi="Times New Roman CYR" w:cs="Times New Roman CYR"/>
              </w:rPr>
              <w:t>условиях и в сроки, согласованные с Клиентом и указанные в Заказе Клиента;</w:t>
            </w:r>
          </w:p>
          <w:p w:rsidR="00FD2A8B" w:rsidRDefault="00D03377" w:rsidP="008C41ED">
            <w:pPr>
              <w:widowControl w:val="0"/>
              <w:shd w:val="clear" w:color="auto" w:fill="FFFFFF"/>
              <w:tabs>
                <w:tab w:val="left" w:pos="3780"/>
                <w:tab w:val="left" w:pos="5338"/>
                <w:tab w:val="left" w:pos="60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оформление перевозочных, </w:t>
            </w:r>
            <w:proofErr w:type="spellStart"/>
            <w:r w:rsidRPr="002F7D80">
              <w:rPr>
                <w:rFonts w:ascii="Times New Roman CYR" w:hAnsi="Times New Roman CYR" w:cs="Times New Roman CYR"/>
              </w:rPr>
              <w:t>грузосопроводительных</w:t>
            </w:r>
            <w:proofErr w:type="spellEnd"/>
            <w:r w:rsidRPr="002F7D80">
              <w:rPr>
                <w:rFonts w:ascii="Times New Roman CYR" w:hAnsi="Times New Roman CYR" w:cs="Times New Roman CYR"/>
              </w:rPr>
              <w:t xml:space="preserve"> и иных документов, необходимых для выполнения перевозки Груза;</w:t>
            </w:r>
          </w:p>
          <w:p w:rsidR="00D03377" w:rsidRPr="004D760D" w:rsidRDefault="00FD2A8B" w:rsidP="008C41ED">
            <w:pPr>
              <w:widowControl w:val="0"/>
              <w:shd w:val="clear" w:color="auto" w:fill="FFFFFF"/>
              <w:tabs>
                <w:tab w:val="left" w:pos="3780"/>
                <w:tab w:val="left" w:pos="5338"/>
                <w:tab w:val="left" w:pos="60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4D760D">
              <w:rPr>
                <w:rFonts w:ascii="Times New Roman CYR" w:hAnsi="Times New Roman CYR" w:cs="Times New Roman CYR"/>
              </w:rPr>
              <w:t xml:space="preserve">консолидация и </w:t>
            </w:r>
            <w:r w:rsidR="00D03377" w:rsidRPr="004D760D">
              <w:rPr>
                <w:rFonts w:ascii="Times New Roman CYR" w:hAnsi="Times New Roman CYR" w:cs="Times New Roman CYR"/>
              </w:rPr>
              <w:t>хранение Груза</w:t>
            </w:r>
            <w:r w:rsidRPr="004D760D">
              <w:rPr>
                <w:rFonts w:ascii="Times New Roman CYR" w:hAnsi="Times New Roman CYR" w:cs="Times New Roman CYR"/>
              </w:rPr>
              <w:t>, в том числе экспортируемого</w:t>
            </w:r>
            <w:r w:rsidR="00F2511C">
              <w:rPr>
                <w:rFonts w:ascii="Times New Roman CYR" w:hAnsi="Times New Roman CYR" w:cs="Times New Roman CYR"/>
              </w:rPr>
              <w:t>, согласно З</w:t>
            </w:r>
            <w:r w:rsidRPr="004D760D">
              <w:rPr>
                <w:rFonts w:ascii="Times New Roman CYR" w:hAnsi="Times New Roman CYR" w:cs="Times New Roman CYR"/>
              </w:rPr>
              <w:t>аказу Клиента</w:t>
            </w:r>
            <w:r w:rsidR="00D03377" w:rsidRPr="004D760D">
              <w:rPr>
                <w:rFonts w:ascii="Times New Roman CYR" w:hAnsi="Times New Roman CYR" w:cs="Times New Roman CYR"/>
              </w:rPr>
              <w:t xml:space="preserve">; </w:t>
            </w:r>
          </w:p>
          <w:p w:rsidR="00FD2A8B" w:rsidRPr="004D760D" w:rsidRDefault="00D03377" w:rsidP="008C41ED">
            <w:pPr>
              <w:widowControl w:val="0"/>
              <w:shd w:val="clear" w:color="auto" w:fill="FFFFFF"/>
              <w:tabs>
                <w:tab w:val="left" w:pos="3780"/>
                <w:tab w:val="left" w:pos="5338"/>
                <w:tab w:val="left" w:pos="60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4D760D">
              <w:rPr>
                <w:rFonts w:ascii="Times New Roman CYR" w:hAnsi="Times New Roman CYR" w:cs="Times New Roman CYR"/>
              </w:rPr>
              <w:t>прием Груза в пункте назначения</w:t>
            </w:r>
            <w:r w:rsidR="000F20B4" w:rsidRPr="004D760D">
              <w:rPr>
                <w:rFonts w:ascii="Times New Roman CYR" w:hAnsi="Times New Roman CYR" w:cs="Times New Roman CYR"/>
              </w:rPr>
              <w:t xml:space="preserve">, </w:t>
            </w:r>
            <w:r w:rsidR="004F1001" w:rsidRPr="004D760D">
              <w:rPr>
                <w:rFonts w:ascii="Times New Roman CYR" w:hAnsi="Times New Roman CYR" w:cs="Times New Roman CYR"/>
              </w:rPr>
              <w:t>на условиях и в сроки, согласованные с Клиентом и указанные в Заказе Клиента</w:t>
            </w:r>
            <w:r w:rsidRPr="004D760D">
              <w:rPr>
                <w:rFonts w:ascii="Times New Roman CYR" w:hAnsi="Times New Roman CYR" w:cs="Times New Roman CYR"/>
              </w:rPr>
              <w:t>;</w:t>
            </w:r>
          </w:p>
          <w:p w:rsidR="008D555D" w:rsidRPr="004D760D" w:rsidRDefault="008D555D" w:rsidP="008C41ED">
            <w:pPr>
              <w:widowControl w:val="0"/>
              <w:shd w:val="clear" w:color="auto" w:fill="FFFFFF"/>
              <w:tabs>
                <w:tab w:val="left" w:pos="3780"/>
                <w:tab w:val="left" w:pos="5338"/>
                <w:tab w:val="left" w:pos="60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4D760D">
              <w:rPr>
                <w:rFonts w:ascii="Times New Roman CYR" w:hAnsi="Times New Roman CYR" w:cs="Times New Roman CYR"/>
              </w:rPr>
              <w:t>организация предоставления услуг пограничного и транспортного фитосанитарного и ветерин</w:t>
            </w:r>
            <w:r w:rsidR="00F2511C">
              <w:rPr>
                <w:rFonts w:ascii="Times New Roman CYR" w:hAnsi="Times New Roman CYR" w:cs="Times New Roman CYR"/>
              </w:rPr>
              <w:t>арного контроля при перевозках Г</w:t>
            </w:r>
            <w:r w:rsidRPr="004D760D">
              <w:rPr>
                <w:rFonts w:ascii="Times New Roman CYR" w:hAnsi="Times New Roman CYR" w:cs="Times New Roman CYR"/>
              </w:rPr>
              <w:t>рузов;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3780"/>
                <w:tab w:val="left" w:pos="5338"/>
                <w:tab w:val="left" w:pos="60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консультирование по вопросам организации перевозок Груза; </w:t>
            </w:r>
          </w:p>
          <w:p w:rsidR="00D03377" w:rsidRDefault="00D03377" w:rsidP="008C41ED">
            <w:pPr>
              <w:widowControl w:val="0"/>
              <w:shd w:val="clear" w:color="auto" w:fill="FFFFFF"/>
              <w:tabs>
                <w:tab w:val="left" w:pos="3780"/>
                <w:tab w:val="left" w:pos="5338"/>
                <w:tab w:val="left" w:pos="60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оказание информационных услуг, связанных с перевозкой Груза; 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3780"/>
                <w:tab w:val="left" w:pos="5338"/>
                <w:tab w:val="left" w:pos="60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иные услуги, связанные с перевозкой Груза</w:t>
            </w:r>
            <w:r w:rsidR="004444D6">
              <w:rPr>
                <w:rFonts w:ascii="Times New Roman CYR" w:hAnsi="Times New Roman CYR" w:cs="Times New Roman CYR"/>
              </w:rPr>
              <w:t>.</w:t>
            </w:r>
          </w:p>
          <w:p w:rsidR="00D03377" w:rsidRPr="002F7D80" w:rsidRDefault="00D03377" w:rsidP="008C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2.1.3. Произвести расчеты с перевозчиками и иными третьими лицами, связанными с</w:t>
            </w:r>
            <w:r w:rsidRPr="002F7D80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2F7D80">
              <w:rPr>
                <w:rFonts w:ascii="Times New Roman CYR" w:hAnsi="Times New Roman CYR" w:cs="Times New Roman CYR"/>
              </w:rPr>
              <w:t xml:space="preserve">исполнением </w:t>
            </w:r>
            <w:r w:rsidRPr="002F7D80">
              <w:rPr>
                <w:rFonts w:ascii="Times New Roman CYR" w:hAnsi="Times New Roman CYR" w:cs="Times New Roman CYR"/>
              </w:rPr>
              <w:lastRenderedPageBreak/>
              <w:t>Экспедитором обязанностей по настоящему договору и Заказу</w:t>
            </w:r>
            <w:r w:rsidR="004444D6">
              <w:rPr>
                <w:rFonts w:ascii="Times New Roman CYR" w:hAnsi="Times New Roman CYR" w:cs="Times New Roman CYR"/>
              </w:rPr>
              <w:t xml:space="preserve"> Клиента.</w:t>
            </w:r>
            <w:r w:rsidRPr="002F7D80">
              <w:rPr>
                <w:rFonts w:ascii="Times New Roman CYR" w:hAnsi="Times New Roman CYR" w:cs="Times New Roman CYR"/>
              </w:rPr>
              <w:t xml:space="preserve"> </w:t>
            </w:r>
          </w:p>
          <w:p w:rsidR="004444D6" w:rsidRPr="00032560" w:rsidRDefault="00D03377" w:rsidP="008C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2.1.4. Принять к исполнению Заказ Клиента</w:t>
            </w:r>
            <w:r w:rsidR="004444D6">
              <w:rPr>
                <w:rFonts w:ascii="Times New Roman CYR" w:hAnsi="Times New Roman CYR" w:cs="Times New Roman CYR"/>
              </w:rPr>
              <w:t>, который</w:t>
            </w:r>
            <w:r w:rsidRPr="002F7D80">
              <w:rPr>
                <w:rFonts w:ascii="Times New Roman CYR" w:hAnsi="Times New Roman CYR" w:cs="Times New Roman CYR"/>
                <w:spacing w:val="20"/>
              </w:rPr>
              <w:t xml:space="preserve"> </w:t>
            </w:r>
            <w:r w:rsidRPr="002F7D80">
              <w:rPr>
                <w:rFonts w:ascii="Times New Roman CYR" w:hAnsi="Times New Roman CYR" w:cs="Times New Roman CYR"/>
              </w:rPr>
              <w:t xml:space="preserve">направляется </w:t>
            </w:r>
            <w:r w:rsidRPr="001D0066">
              <w:rPr>
                <w:rFonts w:ascii="Times New Roman CYR" w:hAnsi="Times New Roman CYR" w:cs="Times New Roman CYR"/>
              </w:rPr>
              <w:t xml:space="preserve">Клиентом </w:t>
            </w:r>
            <w:r w:rsidRPr="002F7D80">
              <w:rPr>
                <w:rFonts w:ascii="Times New Roman CYR" w:hAnsi="Times New Roman CYR" w:cs="Times New Roman CYR"/>
              </w:rPr>
              <w:t>Экспедитору</w:t>
            </w:r>
            <w:r w:rsidR="004444D6">
              <w:rPr>
                <w:rFonts w:ascii="Times New Roman CYR" w:hAnsi="Times New Roman CYR" w:cs="Times New Roman CYR"/>
              </w:rPr>
              <w:t xml:space="preserve"> </w:t>
            </w:r>
            <w:r w:rsidR="004444D6" w:rsidRPr="00032560">
              <w:rPr>
                <w:rFonts w:ascii="Times New Roman CYR" w:hAnsi="Times New Roman CYR" w:cs="Times New Roman CYR"/>
              </w:rPr>
              <w:t>в письменной форме</w:t>
            </w:r>
            <w:r w:rsidRPr="00032560">
              <w:rPr>
                <w:rFonts w:ascii="Times New Roman CYR" w:hAnsi="Times New Roman CYR" w:cs="Times New Roman CYR"/>
              </w:rPr>
              <w:t xml:space="preserve"> с использованием </w:t>
            </w:r>
            <w:r w:rsidR="001D0066" w:rsidRPr="00032560">
              <w:rPr>
                <w:rFonts w:ascii="Times New Roman CYR" w:hAnsi="Times New Roman CYR" w:cs="Times New Roman CYR"/>
              </w:rPr>
              <w:t xml:space="preserve">электронных или факсимильных средств связи </w:t>
            </w:r>
            <w:r w:rsidRPr="00032560">
              <w:rPr>
                <w:rFonts w:ascii="Times New Roman CYR" w:hAnsi="Times New Roman CYR" w:cs="Times New Roman CYR"/>
              </w:rPr>
              <w:t xml:space="preserve">в срок не позднее 5 (пяти) суток до начала перевозки. </w:t>
            </w:r>
          </w:p>
          <w:p w:rsidR="004444D6" w:rsidRPr="00032560" w:rsidRDefault="001D0066" w:rsidP="008C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pacing w:val="-1"/>
              </w:rPr>
            </w:pPr>
            <w:r w:rsidRPr="00032560">
              <w:rPr>
                <w:rFonts w:ascii="Times New Roman CYR" w:hAnsi="Times New Roman CYR" w:cs="Times New Roman CYR"/>
              </w:rPr>
              <w:t>Заказ считается принятым Экспедитором, когда от Экспедитора посредством электронных или факсимильных средств связи поступило письменное подтверждение о приеме Заказа</w:t>
            </w:r>
            <w:r w:rsidRPr="00032560">
              <w:rPr>
                <w:rFonts w:ascii="Times New Roman CYR" w:hAnsi="Times New Roman CYR" w:cs="Times New Roman CYR"/>
                <w:spacing w:val="-1"/>
              </w:rPr>
              <w:t>.</w:t>
            </w:r>
          </w:p>
          <w:p w:rsidR="00D03377" w:rsidRPr="00032560" w:rsidRDefault="001D0066" w:rsidP="008C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032560">
              <w:rPr>
                <w:rFonts w:ascii="Times New Roman CYR" w:hAnsi="Times New Roman CYR" w:cs="Times New Roman CYR"/>
                <w:spacing w:val="-1"/>
              </w:rPr>
              <w:t xml:space="preserve">В случае невозможности исполнения Заказа, Экспедитор в течение </w:t>
            </w:r>
            <w:r w:rsidRPr="00032560">
              <w:rPr>
                <w:rFonts w:ascii="Times New Roman CYR" w:hAnsi="Times New Roman CYR" w:cs="Times New Roman CYR"/>
              </w:rPr>
              <w:t>10 часов (за исключением выходных и праздничных дней) с момента получения Заказа направляет Клиенту письменный отказ с указанием причин отказа посредством электронных или факсимильных средств связи.</w:t>
            </w:r>
            <w:r w:rsidR="00D03377" w:rsidRPr="00032560">
              <w:rPr>
                <w:rFonts w:ascii="Times New Roman CYR" w:hAnsi="Times New Roman CYR" w:cs="Times New Roman CYR"/>
              </w:rPr>
              <w:t xml:space="preserve"> </w:t>
            </w:r>
          </w:p>
          <w:p w:rsidR="00D03377" w:rsidRPr="002F7D80" w:rsidRDefault="00D03377" w:rsidP="008C41E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2.1.5. Информировать Клиента о прибытии </w:t>
            </w:r>
            <w:r w:rsidR="001D0066">
              <w:rPr>
                <w:rFonts w:ascii="Times New Roman CYR" w:hAnsi="Times New Roman CYR" w:cs="Times New Roman CYR"/>
              </w:rPr>
              <w:t xml:space="preserve">Груза </w:t>
            </w:r>
            <w:r w:rsidRPr="002F7D80">
              <w:rPr>
                <w:rFonts w:ascii="Times New Roman CYR" w:hAnsi="Times New Roman CYR" w:cs="Times New Roman CYR"/>
              </w:rPr>
              <w:t xml:space="preserve">в адрес Экспедитора по электронной почте с предоставлением перечня номеров Груза и платформ.  </w:t>
            </w:r>
          </w:p>
          <w:p w:rsidR="00D03377" w:rsidRPr="002F7D80" w:rsidRDefault="00D03377" w:rsidP="008C41E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2.1.6. Контролировать и обеспечивать соблюдение согласованных с Клиентом сроков выполнения операций, в том числе сроков отгрузки порожних/груженых контейнеров</w:t>
            </w:r>
            <w:r w:rsidR="00B24E0B">
              <w:rPr>
                <w:rFonts w:ascii="Times New Roman CYR" w:hAnsi="Times New Roman CYR" w:cs="Times New Roman CYR"/>
              </w:rPr>
              <w:t>.</w:t>
            </w:r>
          </w:p>
          <w:p w:rsidR="00D03377" w:rsidRPr="002F7D80" w:rsidRDefault="00D03377" w:rsidP="008C41E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2.1.7. Оформить документы на Груз Клиента</w:t>
            </w:r>
            <w:r w:rsidR="001D0066" w:rsidRPr="002F7D80">
              <w:rPr>
                <w:rFonts w:ascii="Times New Roman CYR" w:hAnsi="Times New Roman CYR" w:cs="Times New Roman CYR"/>
              </w:rPr>
              <w:t xml:space="preserve"> в соответствии с требованиями</w:t>
            </w:r>
            <w:r w:rsidRPr="002F7D80">
              <w:rPr>
                <w:rFonts w:ascii="Times New Roman CYR" w:hAnsi="Times New Roman CYR" w:cs="Times New Roman CYR"/>
              </w:rPr>
              <w:t>, указанны</w:t>
            </w:r>
            <w:r w:rsidR="001D0066">
              <w:rPr>
                <w:rFonts w:ascii="Times New Roman CYR" w:hAnsi="Times New Roman CYR" w:cs="Times New Roman CYR"/>
              </w:rPr>
              <w:t>ми</w:t>
            </w:r>
            <w:r w:rsidRPr="002F7D80">
              <w:rPr>
                <w:rFonts w:ascii="Times New Roman CYR" w:hAnsi="Times New Roman CYR" w:cs="Times New Roman CYR"/>
              </w:rPr>
              <w:t xml:space="preserve"> в Заказе.</w:t>
            </w:r>
          </w:p>
          <w:p w:rsidR="00D03377" w:rsidRPr="002F7D80" w:rsidRDefault="00D03377" w:rsidP="008C41E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2.1.8. Обеспечивать контроль наличия/отсутствия необходимых товаротранспортных и прочих сопроводительных документов на Грузы Клиента и оформление документов на услуги, оказываемые Экспедитором.</w:t>
            </w:r>
          </w:p>
          <w:p w:rsidR="00D03377" w:rsidRPr="002F7D80" w:rsidRDefault="00D03377" w:rsidP="008C41E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2.1.10. На основании Заказа Клиента </w:t>
            </w:r>
            <w:r w:rsidR="001D0066">
              <w:rPr>
                <w:rFonts w:ascii="Times New Roman CYR" w:hAnsi="Times New Roman CYR" w:cs="Times New Roman CYR"/>
              </w:rPr>
              <w:t xml:space="preserve">и </w:t>
            </w:r>
            <w:r w:rsidRPr="002F7D80">
              <w:rPr>
                <w:rFonts w:ascii="Times New Roman CYR" w:hAnsi="Times New Roman CYR" w:cs="Times New Roman CYR"/>
              </w:rPr>
              <w:t>по согласованию</w:t>
            </w:r>
            <w:r w:rsidR="001D0066">
              <w:rPr>
                <w:rFonts w:ascii="Times New Roman CYR" w:hAnsi="Times New Roman CYR" w:cs="Times New Roman CYR"/>
              </w:rPr>
              <w:t xml:space="preserve"> с ним</w:t>
            </w:r>
            <w:r w:rsidRPr="002F7D80">
              <w:rPr>
                <w:rFonts w:ascii="Times New Roman CYR" w:hAnsi="Times New Roman CYR" w:cs="Times New Roman CYR"/>
              </w:rPr>
              <w:t xml:space="preserve"> осуществлять транспортировку </w:t>
            </w:r>
            <w:proofErr w:type="gramStart"/>
            <w:r w:rsidRPr="002F7D80">
              <w:rPr>
                <w:rFonts w:ascii="Times New Roman CYR" w:hAnsi="Times New Roman CYR" w:cs="Times New Roman CYR"/>
              </w:rPr>
              <w:t>Груза  автотранспортом</w:t>
            </w:r>
            <w:proofErr w:type="gramEnd"/>
            <w:r w:rsidRPr="002F7D80">
              <w:rPr>
                <w:rFonts w:ascii="Times New Roman CYR" w:hAnsi="Times New Roman CYR" w:cs="Times New Roman CYR"/>
              </w:rPr>
              <w:t xml:space="preserve"> к месту, указанному Клиентом</w:t>
            </w:r>
            <w:r w:rsidR="00D62C0E">
              <w:rPr>
                <w:rFonts w:ascii="Times New Roman CYR" w:hAnsi="Times New Roman CYR" w:cs="Times New Roman CYR"/>
              </w:rPr>
              <w:t>,</w:t>
            </w:r>
            <w:r w:rsidRPr="002F7D80">
              <w:rPr>
                <w:rFonts w:ascii="Times New Roman CYR" w:hAnsi="Times New Roman CYR" w:cs="Times New Roman CYR"/>
              </w:rPr>
              <w:t xml:space="preserve"> и возврат порожнего контейнера согласно инструкции Клиента с осуществлением документального оформления операций по сдаче-приемке порожних или груженых контейнеров с/на автотранспорта.</w:t>
            </w:r>
          </w:p>
          <w:p w:rsidR="00D03377" w:rsidRPr="002F7D80" w:rsidRDefault="00D03377" w:rsidP="008C41E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24FCB">
              <w:rPr>
                <w:rFonts w:ascii="Times New Roman CYR" w:hAnsi="Times New Roman CYR" w:cs="Times New Roman CYR"/>
              </w:rPr>
              <w:t>2.1.11. При отправлении порожних/груженых контейнеров по железной дороге, подавать согласно действующей на железной дороге проц</w:t>
            </w:r>
            <w:r w:rsidR="00B0266F">
              <w:rPr>
                <w:rFonts w:ascii="Times New Roman CYR" w:hAnsi="Times New Roman CYR" w:cs="Times New Roman CYR"/>
              </w:rPr>
              <w:t>едуре подачи заявки формы ГУ-12</w:t>
            </w:r>
            <w:r w:rsidRPr="00324FCB">
              <w:rPr>
                <w:rFonts w:ascii="Times New Roman CYR" w:hAnsi="Times New Roman CYR" w:cs="Times New Roman CYR"/>
              </w:rPr>
              <w:t xml:space="preserve"> согласно полученным Заказам Клиента. В течение 1 (одного) рабочего дня после отправления порожних/груженых контейнеров по железной дороге предоставлять Клиенту копию железнодорожной квитанции о приеме Груза.</w:t>
            </w:r>
          </w:p>
          <w:p w:rsidR="00D03377" w:rsidRPr="002F7D80" w:rsidRDefault="00D03377" w:rsidP="008C41E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2.1.12.  В течение 5</w:t>
            </w:r>
            <w:r w:rsidR="001D0066">
              <w:rPr>
                <w:rFonts w:ascii="Times New Roman CYR" w:hAnsi="Times New Roman CYR" w:cs="Times New Roman CYR"/>
              </w:rPr>
              <w:t xml:space="preserve"> </w:t>
            </w:r>
            <w:r w:rsidRPr="002F7D80">
              <w:rPr>
                <w:rFonts w:ascii="Times New Roman CYR" w:hAnsi="Times New Roman CYR" w:cs="Times New Roman CYR"/>
              </w:rPr>
              <w:t>(пяти) рабочих дней с момента получения запроса Клиента предоставить надлежащим образом заверенную копию железнодорожной накладной с отметкой о выдаче Груза грузополучателю на станции назначения.</w:t>
            </w:r>
          </w:p>
          <w:p w:rsidR="00D03377" w:rsidRPr="002F7D80" w:rsidRDefault="00D03377" w:rsidP="008C41E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2.1.13. Организо</w:t>
            </w:r>
            <w:r w:rsidR="00324FCB">
              <w:rPr>
                <w:rFonts w:ascii="Times New Roman CYR" w:hAnsi="Times New Roman CYR" w:cs="Times New Roman CYR"/>
              </w:rPr>
              <w:t xml:space="preserve">вать учет принятых Терминалами </w:t>
            </w:r>
            <w:r w:rsidRPr="002F7D80">
              <w:rPr>
                <w:rFonts w:ascii="Times New Roman CYR" w:hAnsi="Times New Roman CYR" w:cs="Times New Roman CYR"/>
              </w:rPr>
              <w:t>на хранение груженых/порожних контейнеров и платформ Клиента. Предоставлять Клиенту ежедневно</w:t>
            </w:r>
            <w:r w:rsidR="001D0066">
              <w:rPr>
                <w:rFonts w:ascii="Times New Roman CYR" w:hAnsi="Times New Roman CYR" w:cs="Times New Roman CYR"/>
              </w:rPr>
              <w:t>,</w:t>
            </w:r>
            <w:r w:rsidRPr="002F7D80">
              <w:rPr>
                <w:rFonts w:ascii="Times New Roman CYR" w:hAnsi="Times New Roman CYR" w:cs="Times New Roman CYR"/>
              </w:rPr>
              <w:t xml:space="preserve"> кроме выходных и праздничных </w:t>
            </w:r>
            <w:r w:rsidR="00324FCB" w:rsidRPr="002F7D80">
              <w:rPr>
                <w:rFonts w:ascii="Times New Roman CYR" w:hAnsi="Times New Roman CYR" w:cs="Times New Roman CYR"/>
              </w:rPr>
              <w:t>дней</w:t>
            </w:r>
            <w:r w:rsidR="001D0066">
              <w:rPr>
                <w:rFonts w:ascii="Times New Roman CYR" w:hAnsi="Times New Roman CYR" w:cs="Times New Roman CYR"/>
              </w:rPr>
              <w:t>,</w:t>
            </w:r>
            <w:r w:rsidR="00324FCB" w:rsidRPr="002F7D80">
              <w:rPr>
                <w:rFonts w:ascii="Times New Roman CYR" w:hAnsi="Times New Roman CYR" w:cs="Times New Roman CYR"/>
              </w:rPr>
              <w:t xml:space="preserve"> информацию</w:t>
            </w:r>
            <w:r w:rsidRPr="002F7D80">
              <w:rPr>
                <w:rFonts w:ascii="Times New Roman CYR" w:hAnsi="Times New Roman CYR" w:cs="Times New Roman CYR"/>
              </w:rPr>
              <w:t xml:space="preserve"> о количестве принятых на хранение и выданных с/на Терминал контейнеров и/или</w:t>
            </w:r>
            <w:r w:rsidR="001D0066">
              <w:rPr>
                <w:rFonts w:ascii="Times New Roman CYR" w:hAnsi="Times New Roman CYR" w:cs="Times New Roman CYR"/>
              </w:rPr>
              <w:t xml:space="preserve"> платформ, согласно полученны</w:t>
            </w:r>
            <w:r w:rsidR="0045755D">
              <w:rPr>
                <w:rFonts w:ascii="Times New Roman CYR" w:hAnsi="Times New Roman CYR" w:cs="Times New Roman CYR"/>
              </w:rPr>
              <w:t>м</w:t>
            </w:r>
            <w:r w:rsidR="001D0066">
              <w:rPr>
                <w:rFonts w:ascii="Times New Roman CYR" w:hAnsi="Times New Roman CYR" w:cs="Times New Roman CYR"/>
              </w:rPr>
              <w:t xml:space="preserve"> З</w:t>
            </w:r>
            <w:r w:rsidRPr="002F7D80">
              <w:rPr>
                <w:rFonts w:ascii="Times New Roman CYR" w:hAnsi="Times New Roman CYR" w:cs="Times New Roman CYR"/>
              </w:rPr>
              <w:t>аказ</w:t>
            </w:r>
            <w:r w:rsidR="0045755D">
              <w:rPr>
                <w:rFonts w:ascii="Times New Roman CYR" w:hAnsi="Times New Roman CYR" w:cs="Times New Roman CYR"/>
              </w:rPr>
              <w:t>ам</w:t>
            </w:r>
            <w:r w:rsidRPr="002F7D80">
              <w:rPr>
                <w:rFonts w:ascii="Times New Roman CYR" w:hAnsi="Times New Roman CYR" w:cs="Times New Roman CYR"/>
              </w:rPr>
              <w:t xml:space="preserve"> Клиента.</w:t>
            </w:r>
          </w:p>
          <w:p w:rsidR="00D03377" w:rsidRPr="002F7D80" w:rsidRDefault="00D03377" w:rsidP="008C41E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032560">
              <w:rPr>
                <w:rFonts w:ascii="Times New Roman CYR" w:hAnsi="Times New Roman CYR" w:cs="Times New Roman CYR"/>
              </w:rPr>
              <w:t xml:space="preserve">2.1.14. Принимать к перевозке от Клиента или от указанных им грузоотправителей Груз </w:t>
            </w:r>
            <w:r w:rsidR="00324FCB" w:rsidRPr="00032560">
              <w:rPr>
                <w:rFonts w:ascii="Times New Roman CYR" w:hAnsi="Times New Roman CYR" w:cs="Times New Roman CYR"/>
              </w:rPr>
              <w:t>с исправными</w:t>
            </w:r>
            <w:r w:rsidRPr="00032560">
              <w:rPr>
                <w:rFonts w:ascii="Times New Roman CYR" w:hAnsi="Times New Roman CYR" w:cs="Times New Roman CYR"/>
              </w:rPr>
              <w:t xml:space="preserve"> запорно-пломбировочными устройствами (далее - ЗПУ), </w:t>
            </w:r>
            <w:r w:rsidR="00BC6ADA" w:rsidRPr="00032560">
              <w:rPr>
                <w:rFonts w:ascii="Times New Roman CYR" w:hAnsi="Times New Roman CYR" w:cs="Times New Roman CYR"/>
              </w:rPr>
              <w:t xml:space="preserve">согласно </w:t>
            </w:r>
            <w:r w:rsidRPr="00032560">
              <w:rPr>
                <w:rFonts w:ascii="Times New Roman CYR" w:hAnsi="Times New Roman CYR" w:cs="Times New Roman CYR"/>
              </w:rPr>
              <w:t>утвержденны</w:t>
            </w:r>
            <w:r w:rsidR="00BC6ADA" w:rsidRPr="00032560">
              <w:rPr>
                <w:rFonts w:ascii="Times New Roman CYR" w:hAnsi="Times New Roman CYR" w:cs="Times New Roman CYR"/>
              </w:rPr>
              <w:t>х</w:t>
            </w:r>
            <w:r w:rsidRPr="00032560">
              <w:rPr>
                <w:rFonts w:ascii="Times New Roman CYR" w:hAnsi="Times New Roman CYR" w:cs="Times New Roman CYR"/>
              </w:rPr>
              <w:t xml:space="preserve"> Прав</w:t>
            </w:r>
            <w:r w:rsidR="00BC6ADA" w:rsidRPr="00032560">
              <w:rPr>
                <w:rFonts w:ascii="Times New Roman CYR" w:hAnsi="Times New Roman CYR" w:cs="Times New Roman CYR"/>
              </w:rPr>
              <w:t>ил</w:t>
            </w:r>
            <w:r w:rsidRPr="00032560">
              <w:rPr>
                <w:rFonts w:ascii="Times New Roman CYR" w:hAnsi="Times New Roman CYR" w:cs="Times New Roman CYR"/>
              </w:rPr>
              <w:t xml:space="preserve"> пломбирования вагонов и контейнеро</w:t>
            </w:r>
            <w:r w:rsidR="00B0266F">
              <w:rPr>
                <w:rFonts w:ascii="Times New Roman CYR" w:hAnsi="Times New Roman CYR" w:cs="Times New Roman CYR"/>
              </w:rPr>
              <w:t xml:space="preserve">в на железнодорожном </w:t>
            </w:r>
            <w:r w:rsidR="00B0266F" w:rsidRPr="00B0266F">
              <w:rPr>
                <w:rFonts w:ascii="Times New Roman CYR" w:hAnsi="Times New Roman CYR" w:cs="Times New Roman CYR"/>
              </w:rPr>
              <w:t>транспорте.</w:t>
            </w:r>
            <w:r w:rsidRPr="00B0266F">
              <w:rPr>
                <w:rFonts w:ascii="Times New Roman CYR" w:hAnsi="Times New Roman CYR" w:cs="Times New Roman CYR"/>
              </w:rPr>
              <w:t xml:space="preserve"> </w:t>
            </w:r>
            <w:r w:rsidR="00B0266F" w:rsidRPr="00B0266F">
              <w:rPr>
                <w:rFonts w:ascii="Times New Roman CYR" w:hAnsi="Times New Roman CYR" w:cs="Times New Roman CYR"/>
              </w:rPr>
              <w:t>П</w:t>
            </w:r>
            <w:r w:rsidRPr="00B0266F">
              <w:rPr>
                <w:rFonts w:ascii="Times New Roman CYR" w:hAnsi="Times New Roman CYR" w:cs="Times New Roman CYR"/>
              </w:rPr>
              <w:t>ри</w:t>
            </w:r>
            <w:r w:rsidR="00B0266F">
              <w:rPr>
                <w:rFonts w:ascii="Times New Roman CYR" w:hAnsi="Times New Roman CYR" w:cs="Times New Roman CYR"/>
              </w:rPr>
              <w:t xml:space="preserve"> отправке порожних контейнеров </w:t>
            </w:r>
            <w:r w:rsidRPr="00032560">
              <w:rPr>
                <w:rFonts w:ascii="Times New Roman CYR" w:hAnsi="Times New Roman CYR" w:cs="Times New Roman CYR"/>
              </w:rPr>
              <w:t xml:space="preserve">в соответствии </w:t>
            </w:r>
            <w:r w:rsidR="00324FCB" w:rsidRPr="00032560">
              <w:rPr>
                <w:rFonts w:ascii="Times New Roman CYR" w:hAnsi="Times New Roman CYR" w:cs="Times New Roman CYR"/>
              </w:rPr>
              <w:t>с Заказом</w:t>
            </w:r>
            <w:r w:rsidRPr="00032560">
              <w:rPr>
                <w:rFonts w:ascii="Times New Roman CYR" w:hAnsi="Times New Roman CYR" w:cs="Times New Roman CYR"/>
              </w:rPr>
              <w:t xml:space="preserve"> Клиента навешивать ЗПУ установленного типа</w:t>
            </w:r>
            <w:r w:rsidRPr="000E4449">
              <w:rPr>
                <w:rFonts w:ascii="Times New Roman CYR" w:hAnsi="Times New Roman CYR" w:cs="Times New Roman CYR"/>
              </w:rPr>
              <w:t>.</w:t>
            </w:r>
          </w:p>
          <w:p w:rsidR="00D03377" w:rsidRDefault="00D03377" w:rsidP="008C41E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2.1.15. При организации автоперевозки от/до Терминала силами Экспедитора, подтвержда</w:t>
            </w:r>
            <w:r w:rsidR="00944CD3">
              <w:rPr>
                <w:rFonts w:ascii="Times New Roman CYR" w:hAnsi="Times New Roman CYR" w:cs="Times New Roman CYR"/>
              </w:rPr>
              <w:t>ть факт доставки и сдачи Груза г</w:t>
            </w:r>
            <w:r w:rsidRPr="002F7D80">
              <w:rPr>
                <w:rFonts w:ascii="Times New Roman CYR" w:hAnsi="Times New Roman CYR" w:cs="Times New Roman CYR"/>
              </w:rPr>
              <w:t>рузополучателю наличием соответствующих отметок в транспортной накладной и/или в</w:t>
            </w:r>
            <w:r w:rsidR="00944CD3">
              <w:rPr>
                <w:rFonts w:ascii="Times New Roman CYR" w:hAnsi="Times New Roman CYR" w:cs="Times New Roman CYR"/>
              </w:rPr>
              <w:t xml:space="preserve"> товарно-транспортной накладной и</w:t>
            </w:r>
            <w:r w:rsidRPr="002F7D80">
              <w:rPr>
                <w:rFonts w:ascii="Times New Roman CYR" w:hAnsi="Times New Roman CYR" w:cs="Times New Roman CYR"/>
              </w:rPr>
              <w:t xml:space="preserve"> предоставить Клиенту оригиналы</w:t>
            </w:r>
            <w:r w:rsidR="000E4449">
              <w:rPr>
                <w:rFonts w:ascii="Times New Roman CYR" w:hAnsi="Times New Roman CYR" w:cs="Times New Roman CYR"/>
              </w:rPr>
              <w:t xml:space="preserve"> (заверенные копии)</w:t>
            </w:r>
            <w:r w:rsidRPr="002F7D80">
              <w:rPr>
                <w:rFonts w:ascii="Times New Roman CYR" w:hAnsi="Times New Roman CYR" w:cs="Times New Roman CYR"/>
              </w:rPr>
              <w:t xml:space="preserve"> транспортных накладных и/или товарно-транспортных накладных и надлежащим образом заверенную копию акта приема-передачи </w:t>
            </w:r>
            <w:r w:rsidR="00944CD3" w:rsidRPr="00032560">
              <w:rPr>
                <w:rFonts w:ascii="Times New Roman CYR" w:hAnsi="Times New Roman CYR" w:cs="Times New Roman CYR"/>
              </w:rPr>
              <w:t>Груза</w:t>
            </w:r>
            <w:r w:rsidRPr="00032560">
              <w:rPr>
                <w:rFonts w:ascii="Times New Roman CYR" w:hAnsi="Times New Roman CYR" w:cs="Times New Roman CYR"/>
              </w:rPr>
              <w:t>.</w:t>
            </w:r>
          </w:p>
          <w:p w:rsidR="00D03377" w:rsidRPr="002F7D80" w:rsidRDefault="00C56F02" w:rsidP="00C56F0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2.1.16.  При оплате железнодорожных тарифов силами Экспедитора, в течение одного рабочего дня с момента согласования Заказа Клиента: </w:t>
            </w:r>
          </w:p>
          <w:p w:rsidR="00D03377" w:rsidRPr="002F7D80" w:rsidRDefault="00D03377" w:rsidP="008C41E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А) направлять Клиенту Кодовую Инструкцию Экспедитора о порядке заполнения железнодорожных накладных (далее – Кодовая Инструкция Экспедитора) в части оплаты провозных платежей (экспедиторские коды), предоставляемую в письменном или в сканированном виде; </w:t>
            </w:r>
          </w:p>
          <w:p w:rsidR="00D03377" w:rsidRPr="002F7D80" w:rsidRDefault="00D03377" w:rsidP="008C41E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Б) направлять на соответствующие станции отправления и назначения (пограничные станции) – телеграммы-подтверждения об оплате указанных перевозок.</w:t>
            </w:r>
          </w:p>
          <w:p w:rsidR="00D03377" w:rsidRPr="002F7D80" w:rsidRDefault="00D03377" w:rsidP="008C41E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2.1.1</w:t>
            </w:r>
            <w:r w:rsidR="007B258A">
              <w:rPr>
                <w:rFonts w:ascii="Times New Roman CYR" w:hAnsi="Times New Roman CYR" w:cs="Times New Roman CYR"/>
              </w:rPr>
              <w:t>7</w:t>
            </w:r>
            <w:r w:rsidRPr="002F7D80">
              <w:rPr>
                <w:rFonts w:ascii="Times New Roman CYR" w:hAnsi="Times New Roman CYR" w:cs="Times New Roman CYR"/>
              </w:rPr>
              <w:t xml:space="preserve">. в течение 3-х рабочих дней </w:t>
            </w:r>
            <w:r w:rsidR="00944CD3">
              <w:rPr>
                <w:rFonts w:ascii="Times New Roman CYR" w:hAnsi="Times New Roman CYR" w:cs="Times New Roman CYR"/>
              </w:rPr>
              <w:t xml:space="preserve">от </w:t>
            </w:r>
            <w:r w:rsidR="00944CD3" w:rsidRPr="00032560">
              <w:rPr>
                <w:rFonts w:ascii="Times New Roman CYR" w:hAnsi="Times New Roman CYR" w:cs="Times New Roman CYR"/>
              </w:rPr>
              <w:t>даты</w:t>
            </w:r>
            <w:r w:rsidRPr="00944CD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Pr="002F7D80">
              <w:rPr>
                <w:rFonts w:ascii="Times New Roman CYR" w:hAnsi="Times New Roman CYR" w:cs="Times New Roman CYR"/>
              </w:rPr>
              <w:t>оказания услуг представить в двух экземплярах Клиенту акт оказанных услуг, а также оригинал либо копию СМГС-накладной.</w:t>
            </w:r>
          </w:p>
          <w:p w:rsidR="008C0F3D" w:rsidRPr="002F7D80" w:rsidRDefault="00D03377" w:rsidP="008C0F3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2.1.1</w:t>
            </w:r>
            <w:r w:rsidR="007B258A">
              <w:rPr>
                <w:rFonts w:ascii="Times New Roman CYR" w:hAnsi="Times New Roman CYR" w:cs="Times New Roman CYR"/>
              </w:rPr>
              <w:t>8</w:t>
            </w:r>
            <w:r w:rsidRPr="002F7D80">
              <w:rPr>
                <w:rFonts w:ascii="Times New Roman CYR" w:hAnsi="Times New Roman CYR" w:cs="Times New Roman CYR"/>
              </w:rPr>
              <w:t xml:space="preserve">. При нарушении Клиентом </w:t>
            </w:r>
            <w:proofErr w:type="spellStart"/>
            <w:r w:rsidRPr="002F7D80">
              <w:rPr>
                <w:rFonts w:ascii="Times New Roman CYR" w:hAnsi="Times New Roman CYR" w:cs="Times New Roman CYR"/>
              </w:rPr>
              <w:t>п.</w:t>
            </w:r>
            <w:r w:rsidR="008C0F3D" w:rsidRPr="002F7D80">
              <w:rPr>
                <w:rFonts w:ascii="Times New Roman CYR" w:hAnsi="Times New Roman CYR" w:cs="Times New Roman CYR"/>
              </w:rPr>
              <w:t>п</w:t>
            </w:r>
            <w:proofErr w:type="spellEnd"/>
            <w:r w:rsidR="008C0F3D" w:rsidRPr="002F7D80">
              <w:rPr>
                <w:rFonts w:ascii="Times New Roman CYR" w:hAnsi="Times New Roman CYR" w:cs="Times New Roman CYR"/>
              </w:rPr>
              <w:t>. 3.1.</w:t>
            </w:r>
            <w:proofErr w:type="gramStart"/>
            <w:r w:rsidR="008C0F3D" w:rsidRPr="002F7D80">
              <w:rPr>
                <w:rFonts w:ascii="Times New Roman CYR" w:hAnsi="Times New Roman CYR" w:cs="Times New Roman CYR"/>
              </w:rPr>
              <w:t>1.-</w:t>
            </w:r>
            <w:proofErr w:type="gramEnd"/>
            <w:r w:rsidR="008C0F3D" w:rsidRPr="002F7D80">
              <w:rPr>
                <w:rFonts w:ascii="Times New Roman CYR" w:hAnsi="Times New Roman CYR" w:cs="Times New Roman CYR"/>
              </w:rPr>
              <w:t>3.1.6. договора заявлять процед</w:t>
            </w:r>
            <w:r w:rsidR="00944CD3">
              <w:rPr>
                <w:rFonts w:ascii="Times New Roman CYR" w:hAnsi="Times New Roman CYR" w:cs="Times New Roman CYR"/>
              </w:rPr>
              <w:t xml:space="preserve">уру реэкспорта для поступивших Грузов, а также уведомлять </w:t>
            </w:r>
            <w:r w:rsidR="00944CD3" w:rsidRPr="00032560">
              <w:rPr>
                <w:rFonts w:ascii="Times New Roman CYR" w:hAnsi="Times New Roman CYR" w:cs="Times New Roman CYR"/>
              </w:rPr>
              <w:t xml:space="preserve">Терминал </w:t>
            </w:r>
            <w:r w:rsidR="008C0F3D" w:rsidRPr="00032560">
              <w:rPr>
                <w:rFonts w:ascii="Times New Roman CYR" w:hAnsi="Times New Roman CYR" w:cs="Times New Roman CYR"/>
              </w:rPr>
              <w:t>(</w:t>
            </w:r>
            <w:r w:rsidR="008C0F3D" w:rsidRPr="002F7D80">
              <w:rPr>
                <w:rFonts w:ascii="Times New Roman CYR" w:hAnsi="Times New Roman CYR" w:cs="Times New Roman CYR"/>
              </w:rPr>
              <w:t>до пересечения границы в Республике Беларусь) об отказе грузополучателя на прием данного груза.</w:t>
            </w:r>
          </w:p>
          <w:p w:rsidR="008C0F3D" w:rsidRPr="004D760D" w:rsidRDefault="00324FCB" w:rsidP="008C0F3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4D760D">
              <w:rPr>
                <w:rFonts w:ascii="Times New Roman CYR" w:hAnsi="Times New Roman CYR" w:cs="Times New Roman CYR"/>
              </w:rPr>
              <w:t>2.1.</w:t>
            </w:r>
            <w:r w:rsidR="007B258A">
              <w:rPr>
                <w:rFonts w:ascii="Times New Roman CYR" w:hAnsi="Times New Roman CYR" w:cs="Times New Roman CYR"/>
              </w:rPr>
              <w:t>19</w:t>
            </w:r>
            <w:r w:rsidRPr="004D760D">
              <w:rPr>
                <w:rFonts w:ascii="Times New Roman CYR" w:hAnsi="Times New Roman CYR" w:cs="Times New Roman CYR"/>
              </w:rPr>
              <w:t>. Экспедитор информирует Клиента в течение раб</w:t>
            </w:r>
            <w:r w:rsidR="00944CD3">
              <w:rPr>
                <w:rFonts w:ascii="Times New Roman CYR" w:hAnsi="Times New Roman CYR" w:cs="Times New Roman CYR"/>
              </w:rPr>
              <w:t>очей недели обо всех задержках Г</w:t>
            </w:r>
            <w:r w:rsidRPr="004D760D">
              <w:rPr>
                <w:rFonts w:ascii="Times New Roman CYR" w:hAnsi="Times New Roman CYR" w:cs="Times New Roman CYR"/>
              </w:rPr>
              <w:t xml:space="preserve">рузов, связанных с текущим </w:t>
            </w:r>
            <w:proofErr w:type="spellStart"/>
            <w:r w:rsidRPr="004D760D">
              <w:rPr>
                <w:rFonts w:ascii="Times New Roman CYR" w:hAnsi="Times New Roman CYR" w:cs="Times New Roman CYR"/>
              </w:rPr>
              <w:t>отцепочным</w:t>
            </w:r>
            <w:proofErr w:type="spellEnd"/>
            <w:r w:rsidRPr="004D760D">
              <w:rPr>
                <w:rFonts w:ascii="Times New Roman CYR" w:hAnsi="Times New Roman CYR" w:cs="Times New Roman CYR"/>
              </w:rPr>
              <w:t xml:space="preserve"> ремонтом </w:t>
            </w:r>
            <w:r w:rsidR="008001EA" w:rsidRPr="004D760D">
              <w:rPr>
                <w:rFonts w:ascii="Times New Roman CYR" w:hAnsi="Times New Roman CYR" w:cs="Times New Roman CYR"/>
              </w:rPr>
              <w:t xml:space="preserve">(ТОР) </w:t>
            </w:r>
            <w:r w:rsidRPr="004D760D">
              <w:rPr>
                <w:rFonts w:ascii="Times New Roman CYR" w:hAnsi="Times New Roman CYR" w:cs="Times New Roman CYR"/>
              </w:rPr>
              <w:t>приватных грузовых вагонов,</w:t>
            </w:r>
            <w:r w:rsidR="00944CD3">
              <w:rPr>
                <w:rFonts w:ascii="Times New Roman CYR" w:hAnsi="Times New Roman CYR" w:cs="Times New Roman CYR"/>
              </w:rPr>
              <w:t xml:space="preserve"> задействованных при перевозке Г</w:t>
            </w:r>
            <w:r w:rsidRPr="004D760D">
              <w:rPr>
                <w:rFonts w:ascii="Times New Roman CYR" w:hAnsi="Times New Roman CYR" w:cs="Times New Roman CYR"/>
              </w:rPr>
              <w:t xml:space="preserve">рузов </w:t>
            </w:r>
            <w:r w:rsidR="000640A9" w:rsidRPr="004D760D">
              <w:rPr>
                <w:rFonts w:ascii="Times New Roman CYR" w:hAnsi="Times New Roman CYR" w:cs="Times New Roman CYR"/>
              </w:rPr>
              <w:t xml:space="preserve">на основаниях настоящего договора и Заказа Клиента. </w:t>
            </w:r>
          </w:p>
          <w:p w:rsidR="000E4449" w:rsidRPr="000E4449" w:rsidRDefault="000640A9" w:rsidP="000E4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4D760D">
              <w:rPr>
                <w:rFonts w:ascii="Times New Roman CYR" w:hAnsi="Times New Roman CYR" w:cs="Times New Roman CYR"/>
              </w:rPr>
              <w:t>2.1.2</w:t>
            </w:r>
            <w:r w:rsidR="007B258A">
              <w:rPr>
                <w:rFonts w:ascii="Times New Roman CYR" w:hAnsi="Times New Roman CYR" w:cs="Times New Roman CYR"/>
              </w:rPr>
              <w:t>0</w:t>
            </w:r>
            <w:r w:rsidRPr="004D760D">
              <w:rPr>
                <w:rFonts w:ascii="Times New Roman CYR" w:hAnsi="Times New Roman CYR" w:cs="Times New Roman CYR"/>
              </w:rPr>
              <w:t>.</w:t>
            </w:r>
            <w:r w:rsidR="000E4449" w:rsidRPr="000E4449">
              <w:rPr>
                <w:rFonts w:ascii="Times New Roman CYR" w:hAnsi="Times New Roman CYR" w:cs="Times New Roman CYR"/>
              </w:rPr>
              <w:t xml:space="preserve">  Клиент обязуется оплатить Экспедитору расходы по организации (проведению) ТОР приватных и приравненных к ним грузовых вагонов на территории Республики Беларусь и иным территориям в связи с технической неисправностью вагона.</w:t>
            </w:r>
          </w:p>
          <w:p w:rsidR="000E4449" w:rsidRPr="000E4449" w:rsidRDefault="000E4449" w:rsidP="000E4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0E4449">
              <w:rPr>
                <w:rFonts w:ascii="Times New Roman CYR" w:hAnsi="Times New Roman CYR" w:cs="Times New Roman CYR"/>
              </w:rPr>
              <w:t>Экспедитор представляет Клиенту все необходимые документы, подтверждающие сумму понесенных расходов.</w:t>
            </w:r>
          </w:p>
          <w:p w:rsidR="007F4DA5" w:rsidRPr="004D760D" w:rsidRDefault="007F4DA5" w:rsidP="008C0F3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4D760D">
              <w:rPr>
                <w:rFonts w:ascii="Times New Roman CYR" w:hAnsi="Times New Roman CYR" w:cs="Times New Roman CYR"/>
              </w:rPr>
              <w:t>2.1.2</w:t>
            </w:r>
            <w:r w:rsidR="007B258A">
              <w:rPr>
                <w:rFonts w:ascii="Times New Roman CYR" w:hAnsi="Times New Roman CYR" w:cs="Times New Roman CYR"/>
              </w:rPr>
              <w:t>1</w:t>
            </w:r>
            <w:r w:rsidRPr="004D760D">
              <w:rPr>
                <w:rFonts w:ascii="Times New Roman CYR" w:hAnsi="Times New Roman CYR" w:cs="Times New Roman CYR"/>
              </w:rPr>
              <w:t>. Подготовка подвижного состава п</w:t>
            </w:r>
            <w:r w:rsidR="00944CD3">
              <w:rPr>
                <w:rFonts w:ascii="Times New Roman CYR" w:hAnsi="Times New Roman CYR" w:cs="Times New Roman CYR"/>
              </w:rPr>
              <w:t>од перевозку Г</w:t>
            </w:r>
            <w:r w:rsidRPr="004D760D">
              <w:rPr>
                <w:rFonts w:ascii="Times New Roman CYR" w:hAnsi="Times New Roman CYR" w:cs="Times New Roman CYR"/>
              </w:rPr>
              <w:t>руза производится Экспедитором за счет Клиента, если иное не предусмотрено дополнительным соглашением</w:t>
            </w:r>
            <w:r w:rsidR="00944CD3">
              <w:rPr>
                <w:rFonts w:ascii="Times New Roman CYR" w:hAnsi="Times New Roman CYR" w:cs="Times New Roman CYR"/>
              </w:rPr>
              <w:t xml:space="preserve"> </w:t>
            </w:r>
            <w:r w:rsidR="00944CD3" w:rsidRPr="00032560">
              <w:rPr>
                <w:rFonts w:ascii="Times New Roman CYR" w:hAnsi="Times New Roman CYR" w:cs="Times New Roman CYR"/>
              </w:rPr>
              <w:t>к настоящему договору или Заказом</w:t>
            </w:r>
            <w:r w:rsidRPr="00032560">
              <w:rPr>
                <w:rFonts w:ascii="Times New Roman CYR" w:hAnsi="Times New Roman CYR" w:cs="Times New Roman CYR"/>
              </w:rPr>
              <w:t xml:space="preserve">. </w:t>
            </w:r>
          </w:p>
          <w:p w:rsidR="000640A9" w:rsidRPr="004D760D" w:rsidRDefault="007F4DA5" w:rsidP="008C0F3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4D760D">
              <w:rPr>
                <w:rFonts w:ascii="Times New Roman CYR" w:hAnsi="Times New Roman CYR" w:cs="Times New Roman CYR"/>
              </w:rPr>
              <w:t>2.1.2</w:t>
            </w:r>
            <w:r w:rsidR="007B258A">
              <w:rPr>
                <w:rFonts w:ascii="Times New Roman CYR" w:hAnsi="Times New Roman CYR" w:cs="Times New Roman CYR"/>
              </w:rPr>
              <w:t>2</w:t>
            </w:r>
            <w:r w:rsidRPr="004D760D">
              <w:rPr>
                <w:rFonts w:ascii="Times New Roman CYR" w:hAnsi="Times New Roman CYR" w:cs="Times New Roman CYR"/>
              </w:rPr>
              <w:t xml:space="preserve">. Подвижной состав (вагоны-платформы) Экспедитора считается предоставленным Клиенту с </w:t>
            </w:r>
            <w:r w:rsidRPr="004D760D">
              <w:rPr>
                <w:rFonts w:ascii="Times New Roman CYR" w:hAnsi="Times New Roman CYR" w:cs="Times New Roman CYR"/>
              </w:rPr>
              <w:lastRenderedPageBreak/>
              <w:t>даты его оф</w:t>
            </w:r>
            <w:r w:rsidR="00594DD4" w:rsidRPr="004D760D">
              <w:rPr>
                <w:rFonts w:ascii="Times New Roman CYR" w:hAnsi="Times New Roman CYR" w:cs="Times New Roman CYR"/>
              </w:rPr>
              <w:t>о</w:t>
            </w:r>
            <w:r w:rsidR="00944CD3">
              <w:rPr>
                <w:rFonts w:ascii="Times New Roman CYR" w:hAnsi="Times New Roman CYR" w:cs="Times New Roman CYR"/>
              </w:rPr>
              <w:t>рмления в адрес согласно З</w:t>
            </w:r>
            <w:r w:rsidRPr="004D760D">
              <w:rPr>
                <w:rFonts w:ascii="Times New Roman CYR" w:hAnsi="Times New Roman CYR" w:cs="Times New Roman CYR"/>
              </w:rPr>
              <w:t>аявке Кл</w:t>
            </w:r>
            <w:r w:rsidR="00944CD3">
              <w:rPr>
                <w:rFonts w:ascii="Times New Roman CYR" w:hAnsi="Times New Roman CYR" w:cs="Times New Roman CYR"/>
              </w:rPr>
              <w:t>иента. П</w:t>
            </w:r>
            <w:r w:rsidRPr="004D760D">
              <w:rPr>
                <w:rFonts w:ascii="Times New Roman CYR" w:hAnsi="Times New Roman CYR" w:cs="Times New Roman CYR"/>
              </w:rPr>
              <w:t>редоставление считается оконченным в день прибытия</w:t>
            </w:r>
            <w:r w:rsidR="00594DD4" w:rsidRPr="004D760D">
              <w:rPr>
                <w:rFonts w:ascii="Times New Roman CYR" w:hAnsi="Times New Roman CYR" w:cs="Times New Roman CYR"/>
              </w:rPr>
              <w:t xml:space="preserve"> на станцию приписки или иную согласованную станцию, если иное не предусмотрено стор</w:t>
            </w:r>
            <w:r w:rsidR="0079436F" w:rsidRPr="004D760D">
              <w:rPr>
                <w:rFonts w:ascii="Times New Roman CYR" w:hAnsi="Times New Roman CYR" w:cs="Times New Roman CYR"/>
              </w:rPr>
              <w:t>о</w:t>
            </w:r>
            <w:r w:rsidR="00594DD4" w:rsidRPr="004D760D">
              <w:rPr>
                <w:rFonts w:ascii="Times New Roman CYR" w:hAnsi="Times New Roman CYR" w:cs="Times New Roman CYR"/>
              </w:rPr>
              <w:t xml:space="preserve">нами. </w:t>
            </w:r>
            <w:r w:rsidRPr="004D760D">
              <w:rPr>
                <w:rFonts w:ascii="Times New Roman CYR" w:hAnsi="Times New Roman CYR" w:cs="Times New Roman CYR"/>
              </w:rPr>
              <w:t xml:space="preserve">  </w:t>
            </w:r>
          </w:p>
          <w:p w:rsidR="00D62EC3" w:rsidRPr="000640A9" w:rsidRDefault="00EF5CCF" w:rsidP="00944C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FF0000"/>
              </w:rPr>
            </w:pPr>
            <w:r w:rsidRPr="004D760D">
              <w:rPr>
                <w:rFonts w:ascii="Times New Roman CYR" w:hAnsi="Times New Roman CYR" w:cs="Times New Roman CYR"/>
              </w:rPr>
              <w:t>2.1.2</w:t>
            </w:r>
            <w:r w:rsidR="007B258A">
              <w:rPr>
                <w:rFonts w:ascii="Times New Roman CYR" w:hAnsi="Times New Roman CYR" w:cs="Times New Roman CYR"/>
              </w:rPr>
              <w:t>3</w:t>
            </w:r>
            <w:r w:rsidRPr="004D760D">
              <w:rPr>
                <w:rFonts w:ascii="Times New Roman CYR" w:hAnsi="Times New Roman CYR" w:cs="Times New Roman CYR"/>
              </w:rPr>
              <w:t xml:space="preserve">. </w:t>
            </w:r>
            <w:r w:rsidRPr="004D760D">
              <w:rPr>
                <w:rFonts w:ascii="Times New Roman" w:hAnsi="Times New Roman"/>
              </w:rPr>
              <w:t>Экспедитор обязан страховать свою ответственность на сумму не менее 500</w:t>
            </w:r>
            <w:r w:rsidR="00944CD3">
              <w:rPr>
                <w:rFonts w:ascii="Times New Roman" w:hAnsi="Times New Roman"/>
              </w:rPr>
              <w:t> </w:t>
            </w:r>
            <w:r w:rsidRPr="004D760D">
              <w:rPr>
                <w:rFonts w:ascii="Times New Roman" w:hAnsi="Times New Roman"/>
              </w:rPr>
              <w:t>000</w:t>
            </w:r>
            <w:r w:rsidR="00944CD3">
              <w:rPr>
                <w:rFonts w:ascii="Times New Roman" w:hAnsi="Times New Roman"/>
              </w:rPr>
              <w:t xml:space="preserve"> (пятьсот тысяч)</w:t>
            </w:r>
            <w:r w:rsidRPr="004D760D">
              <w:rPr>
                <w:rFonts w:ascii="Times New Roman" w:hAnsi="Times New Roman"/>
              </w:rPr>
              <w:t xml:space="preserve"> евро на весь период </w:t>
            </w:r>
            <w:r w:rsidR="00944CD3">
              <w:rPr>
                <w:rFonts w:ascii="Times New Roman" w:hAnsi="Times New Roman"/>
              </w:rPr>
              <w:t>действия настоящего д</w:t>
            </w:r>
            <w:r w:rsidRPr="004D760D">
              <w:rPr>
                <w:rFonts w:ascii="Times New Roman" w:hAnsi="Times New Roman"/>
              </w:rPr>
              <w:t>оговора. Экспедитор обязан предоставить Клиенту копию действующего страхового полиса в момент заключения договора, а в случае внесения в полис изменений или оформления нового полиса направить Клиенту копию такого полиса не позднее 3-х календарных дней с момент его получения.</w:t>
            </w:r>
          </w:p>
          <w:p w:rsidR="00D03377" w:rsidRPr="00C56F02" w:rsidRDefault="00D03377" w:rsidP="008C0F3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b/>
                <w:i/>
                <w:iCs/>
              </w:rPr>
            </w:pPr>
            <w:r w:rsidRPr="00C56F02">
              <w:rPr>
                <w:rFonts w:ascii="Times New Roman CYR" w:hAnsi="Times New Roman CYR" w:cs="Times New Roman CYR"/>
                <w:b/>
                <w:i/>
                <w:iCs/>
              </w:rPr>
              <w:t>2.2. Экспедитор имеет право:</w:t>
            </w:r>
          </w:p>
          <w:p w:rsidR="00D03377" w:rsidRPr="002F7D80" w:rsidRDefault="00D03377" w:rsidP="008C41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2.2.1. привлекать третьих лиц для исполнения своих обязанностей, указанных в подпункте 2.1. настоящего договора и в </w:t>
            </w:r>
            <w:r w:rsidR="00944CD3" w:rsidRPr="002F7D80">
              <w:rPr>
                <w:rFonts w:ascii="Times New Roman CYR" w:hAnsi="Times New Roman CYR" w:cs="Times New Roman CYR"/>
              </w:rPr>
              <w:t>Заказе Клиента</w:t>
            </w:r>
            <w:r w:rsidRPr="002F7D80">
              <w:rPr>
                <w:rFonts w:ascii="Times New Roman CYR" w:hAnsi="Times New Roman CYR" w:cs="Times New Roman CYR"/>
              </w:rPr>
              <w:t>, при этом ответственность за действия привлеченных им третьих лиц возлагается на Экспедитора в соответствии с действующим законодательством Республики Беларусь</w:t>
            </w:r>
            <w:r w:rsidRPr="002F7D80">
              <w:rPr>
                <w:rFonts w:ascii="Times New Roman" w:hAnsi="Times New Roman"/>
              </w:rPr>
              <w:t>;</w:t>
            </w:r>
          </w:p>
          <w:p w:rsidR="00D03377" w:rsidRPr="002F7D80" w:rsidRDefault="00D03377" w:rsidP="008C41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2.2.2. не приступать к исполнению своих обязанностей до предоставления </w:t>
            </w:r>
            <w:r w:rsidR="00944CD3" w:rsidRPr="002F7D80">
              <w:rPr>
                <w:rFonts w:ascii="Times New Roman CYR" w:hAnsi="Times New Roman CYR" w:cs="Times New Roman CYR"/>
              </w:rPr>
              <w:t>Клиентом информации</w:t>
            </w:r>
            <w:r w:rsidRPr="002F7D80">
              <w:rPr>
                <w:rFonts w:ascii="Times New Roman CYR" w:hAnsi="Times New Roman CYR" w:cs="Times New Roman CYR"/>
              </w:rPr>
              <w:t>, указанной в подпункте 3.1.1. настоящего договора;</w:t>
            </w:r>
          </w:p>
          <w:p w:rsidR="00D03377" w:rsidRPr="00032560" w:rsidRDefault="00D03377" w:rsidP="008C41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2.2.4. пользоваться в отношении с перевозчиком правами Клиента без дополнительной на то доверенности, в пределах предоставленных Клиентом полномочий, определенных настоящим договором</w:t>
            </w:r>
            <w:r w:rsidR="00944CD3">
              <w:rPr>
                <w:rFonts w:ascii="Times New Roman CYR" w:hAnsi="Times New Roman CYR" w:cs="Times New Roman CYR"/>
              </w:rPr>
              <w:t xml:space="preserve"> </w:t>
            </w:r>
            <w:r w:rsidR="00944CD3" w:rsidRPr="00032560">
              <w:rPr>
                <w:rFonts w:ascii="Times New Roman CYR" w:hAnsi="Times New Roman CYR" w:cs="Times New Roman CYR"/>
              </w:rPr>
              <w:t>и Заказом</w:t>
            </w:r>
            <w:r w:rsidRPr="00032560">
              <w:rPr>
                <w:rFonts w:ascii="Times New Roman CYR" w:hAnsi="Times New Roman CYR" w:cs="Times New Roman CYR"/>
              </w:rPr>
              <w:t xml:space="preserve">; 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2.2.5. выбирать по согласованию с Клиентом перевозчиков и определять транспортные средства и маршруты перевозки;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2.2.6. согласно </w:t>
            </w:r>
            <w:proofErr w:type="gramStart"/>
            <w:r w:rsidR="00944CD3" w:rsidRPr="002F7D80">
              <w:rPr>
                <w:rFonts w:ascii="Times New Roman CYR" w:hAnsi="Times New Roman CYR" w:cs="Times New Roman CYR"/>
              </w:rPr>
              <w:t>Заказу Клиента</w:t>
            </w:r>
            <w:proofErr w:type="gramEnd"/>
            <w:r w:rsidRPr="002F7D80">
              <w:rPr>
                <w:rFonts w:ascii="Times New Roman CYR" w:hAnsi="Times New Roman CYR" w:cs="Times New Roman CYR"/>
              </w:rPr>
              <w:t xml:space="preserve"> осуществлять перевозку грузов собственными автотранспортными средствами при наличии соответствующей лицензии;</w:t>
            </w:r>
          </w:p>
          <w:p w:rsidR="00D03377" w:rsidRDefault="00D03377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2.2.7. после согласования с Клиентом вносить в товарно-транспортную накладную или иной транспортный документ сведения, касающиеся внешнего состояния Груза и (или) его упаковки.</w:t>
            </w:r>
          </w:p>
          <w:p w:rsidR="00F678F7" w:rsidRPr="004D760D" w:rsidRDefault="00F678F7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4D760D">
              <w:rPr>
                <w:rFonts w:ascii="Times New Roman CYR" w:hAnsi="Times New Roman CYR" w:cs="Times New Roman CYR"/>
              </w:rPr>
              <w:t xml:space="preserve">2.2.8. </w:t>
            </w:r>
            <w:r w:rsidR="00140680" w:rsidRPr="004D760D">
              <w:rPr>
                <w:rFonts w:ascii="Times New Roman CYR" w:hAnsi="Times New Roman CYR" w:cs="Times New Roman CYR"/>
              </w:rPr>
              <w:t>в</w:t>
            </w:r>
            <w:r w:rsidRPr="004D760D">
              <w:rPr>
                <w:rFonts w:ascii="Times New Roman CYR" w:hAnsi="Times New Roman CYR" w:cs="Times New Roman CYR"/>
              </w:rPr>
              <w:t xml:space="preserve"> зависимости от характера перевозки, заявленной Клиентом </w:t>
            </w:r>
            <w:r w:rsidR="00D448E0" w:rsidRPr="004D760D">
              <w:rPr>
                <w:rFonts w:ascii="Times New Roman CYR" w:hAnsi="Times New Roman CYR" w:cs="Times New Roman CYR"/>
              </w:rPr>
              <w:t xml:space="preserve">в Заказе, Экспедитор вправе предложить </w:t>
            </w:r>
            <w:r w:rsidR="007E2B9E" w:rsidRPr="004D760D">
              <w:rPr>
                <w:rFonts w:ascii="Times New Roman CYR" w:hAnsi="Times New Roman CYR" w:cs="Times New Roman CYR"/>
              </w:rPr>
              <w:t>заключить дополнительное соглашение к договору, при отказе подписания которого Экспедитор вправе не оказывать услуги по поступившему Заказу, при этом Экспедитор не несет какой-либо о</w:t>
            </w:r>
            <w:r w:rsidR="009341CF">
              <w:rPr>
                <w:rFonts w:ascii="Times New Roman CYR" w:hAnsi="Times New Roman CYR" w:cs="Times New Roman CYR"/>
              </w:rPr>
              <w:t>тветственности за неисполнение З</w:t>
            </w:r>
            <w:r w:rsidR="007E2B9E" w:rsidRPr="004D760D">
              <w:rPr>
                <w:rFonts w:ascii="Times New Roman CYR" w:hAnsi="Times New Roman CYR" w:cs="Times New Roman CYR"/>
              </w:rPr>
              <w:t>аявки и не возмещает убытки, возникшие в связи с та</w:t>
            </w:r>
            <w:r w:rsidR="009341CF">
              <w:rPr>
                <w:rFonts w:ascii="Times New Roman CYR" w:hAnsi="Times New Roman CYR" w:cs="Times New Roman CYR"/>
              </w:rPr>
              <w:t>к</w:t>
            </w:r>
            <w:r w:rsidR="007E2B9E" w:rsidRPr="004D760D">
              <w:rPr>
                <w:rFonts w:ascii="Times New Roman CYR" w:hAnsi="Times New Roman CYR" w:cs="Times New Roman CYR"/>
              </w:rPr>
              <w:t xml:space="preserve">им неисполнением.  </w:t>
            </w:r>
          </w:p>
          <w:p w:rsidR="00140680" w:rsidRPr="004D760D" w:rsidRDefault="00140680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4D760D">
              <w:rPr>
                <w:rFonts w:ascii="Times New Roman CYR" w:hAnsi="Times New Roman CYR" w:cs="Times New Roman CYR"/>
              </w:rPr>
              <w:t xml:space="preserve">2.2.9. </w:t>
            </w:r>
            <w:r w:rsidRPr="00D72A1A">
              <w:rPr>
                <w:rFonts w:ascii="Times New Roman CYR" w:hAnsi="Times New Roman CYR" w:cs="Times New Roman CYR"/>
              </w:rPr>
              <w:t>Экспедитор вправе в одностороннем порядке отказаться от исполнения своих обязательств по настоящему договору</w:t>
            </w:r>
            <w:r w:rsidR="00B0266F" w:rsidRPr="00D72A1A">
              <w:rPr>
                <w:rFonts w:ascii="Times New Roman CYR" w:hAnsi="Times New Roman CYR" w:cs="Times New Roman CYR"/>
              </w:rPr>
              <w:t>, в том числе</w:t>
            </w:r>
            <w:r w:rsidRPr="00D72A1A">
              <w:rPr>
                <w:rFonts w:ascii="Times New Roman CYR" w:hAnsi="Times New Roman CYR" w:cs="Times New Roman CYR"/>
              </w:rPr>
              <w:t xml:space="preserve"> в случае </w:t>
            </w:r>
            <w:r w:rsidR="00B0266F" w:rsidRPr="00D72A1A">
              <w:rPr>
                <w:rFonts w:ascii="Times New Roman CYR" w:hAnsi="Times New Roman CYR" w:cs="Times New Roman CYR"/>
              </w:rPr>
              <w:t>нарушения</w:t>
            </w:r>
            <w:r w:rsidRPr="00D72A1A">
              <w:rPr>
                <w:rFonts w:ascii="Times New Roman CYR" w:hAnsi="Times New Roman CYR" w:cs="Times New Roman CYR"/>
              </w:rPr>
              <w:t xml:space="preserve"> Клиентом условий оплаты. При этом Экспедитор вправе совершать действия для </w:t>
            </w:r>
            <w:r w:rsidR="00B0266F" w:rsidRPr="00D72A1A">
              <w:rPr>
                <w:rFonts w:ascii="Times New Roman CYR" w:hAnsi="Times New Roman CYR" w:cs="Times New Roman CYR"/>
              </w:rPr>
              <w:t>реализации</w:t>
            </w:r>
            <w:r w:rsidRPr="00D72A1A">
              <w:rPr>
                <w:rFonts w:ascii="Times New Roman CYR" w:hAnsi="Times New Roman CYR" w:cs="Times New Roman CYR"/>
              </w:rPr>
              <w:t xml:space="preserve"> права удержания грузов Клиента или экспедируемых им грузов</w:t>
            </w:r>
            <w:r w:rsidR="00B0266F" w:rsidRPr="00D72A1A">
              <w:rPr>
                <w:rFonts w:ascii="Times New Roman CYR" w:hAnsi="Times New Roman CYR" w:cs="Times New Roman CYR"/>
              </w:rPr>
              <w:t xml:space="preserve"> </w:t>
            </w:r>
            <w:r w:rsidRPr="00D72A1A">
              <w:rPr>
                <w:rFonts w:ascii="Times New Roman CYR" w:hAnsi="Times New Roman CYR" w:cs="Times New Roman CYR"/>
              </w:rPr>
              <w:t>с отнесением всех возникших в связи с этим расходов на счет Клиента.</w:t>
            </w:r>
          </w:p>
          <w:p w:rsidR="00EE1992" w:rsidRDefault="00EE1992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  <w:b/>
                <w:bCs/>
              </w:rPr>
              <w:t>3. Права и обязанности Клиента</w:t>
            </w:r>
          </w:p>
          <w:p w:rsidR="00D03377" w:rsidRPr="00C56F02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b/>
                <w:i/>
                <w:iCs/>
              </w:rPr>
            </w:pPr>
            <w:r w:rsidRPr="00C56F02">
              <w:rPr>
                <w:rFonts w:ascii="Times New Roman CYR" w:hAnsi="Times New Roman CYR" w:cs="Times New Roman CYR"/>
                <w:b/>
                <w:i/>
                <w:iCs/>
              </w:rPr>
              <w:t xml:space="preserve">3 </w:t>
            </w:r>
            <w:r w:rsidRPr="00C56F02">
              <w:rPr>
                <w:rFonts w:ascii="Times New Roman CYR" w:hAnsi="Times New Roman CYR" w:cs="Times New Roman CYR"/>
                <w:b/>
                <w:bCs/>
                <w:i/>
                <w:iCs/>
              </w:rPr>
              <w:t>.</w:t>
            </w:r>
            <w:r w:rsidRPr="00C56F02">
              <w:rPr>
                <w:rFonts w:ascii="Times New Roman CYR" w:hAnsi="Times New Roman CYR" w:cs="Times New Roman CYR"/>
                <w:b/>
                <w:i/>
                <w:iCs/>
              </w:rPr>
              <w:t>1. Клиент обязан:</w:t>
            </w:r>
          </w:p>
          <w:p w:rsidR="00D03377" w:rsidRPr="002F7D80" w:rsidRDefault="00A15125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3.1.1. О</w:t>
            </w:r>
            <w:r w:rsidR="00D03377" w:rsidRPr="002F7D80">
              <w:rPr>
                <w:rFonts w:ascii="Times New Roman CYR" w:hAnsi="Times New Roman CYR" w:cs="Times New Roman CYR"/>
              </w:rPr>
              <w:t xml:space="preserve">формлять и </w:t>
            </w:r>
            <w:r w:rsidR="00555E60" w:rsidRPr="002F7D80">
              <w:rPr>
                <w:rFonts w:ascii="Times New Roman CYR" w:hAnsi="Times New Roman CYR" w:cs="Times New Roman CYR"/>
              </w:rPr>
              <w:t xml:space="preserve">направлять </w:t>
            </w:r>
            <w:r w:rsidR="00197655" w:rsidRPr="002F7D80">
              <w:rPr>
                <w:rFonts w:ascii="Times New Roman CYR" w:hAnsi="Times New Roman CYR" w:cs="Times New Roman CYR"/>
              </w:rPr>
              <w:t xml:space="preserve">Заказ </w:t>
            </w:r>
            <w:r w:rsidR="00197655" w:rsidRPr="002F7D80">
              <w:rPr>
                <w:rFonts w:ascii="Times New Roman CYR" w:hAnsi="Times New Roman CYR" w:cs="Times New Roman CYR"/>
                <w:spacing w:val="-1"/>
              </w:rPr>
              <w:t>Экспедитору</w:t>
            </w:r>
            <w:r w:rsidR="00D03377" w:rsidRPr="002F7D80">
              <w:rPr>
                <w:rFonts w:ascii="Times New Roman CYR" w:hAnsi="Times New Roman CYR" w:cs="Times New Roman CYR"/>
                <w:spacing w:val="-1"/>
              </w:rPr>
              <w:t xml:space="preserve">, согласно условиям настоящего договора, на выполнение </w:t>
            </w:r>
            <w:r w:rsidR="00D03377" w:rsidRPr="002F7D80">
              <w:rPr>
                <w:rFonts w:ascii="Times New Roman CYR" w:hAnsi="Times New Roman CYR" w:cs="Times New Roman CYR"/>
                <w:spacing w:val="-2"/>
              </w:rPr>
              <w:t>или организацию выполнения</w:t>
            </w:r>
            <w:r w:rsidR="00D03377" w:rsidRPr="002F7D80">
              <w:rPr>
                <w:rFonts w:ascii="Times New Roman" w:hAnsi="Times New Roman"/>
              </w:rPr>
              <w:t xml:space="preserve"> услуг по перевозке (оплате провозных платежей по </w:t>
            </w:r>
            <w:r w:rsidR="00533549" w:rsidRPr="00032560">
              <w:rPr>
                <w:rFonts w:ascii="Times New Roman" w:hAnsi="Times New Roman"/>
              </w:rPr>
              <w:t>Белорусской железной дороге</w:t>
            </w:r>
            <w:r w:rsidR="00D03377" w:rsidRPr="002F7D80">
              <w:rPr>
                <w:rFonts w:ascii="Times New Roman" w:hAnsi="Times New Roman"/>
              </w:rPr>
              <w:t xml:space="preserve">) и </w:t>
            </w:r>
            <w:proofErr w:type="spellStart"/>
            <w:r w:rsidR="00D03377" w:rsidRPr="002F7D80">
              <w:rPr>
                <w:rFonts w:ascii="Times New Roman CYR" w:hAnsi="Times New Roman CYR" w:cs="Times New Roman CYR"/>
                <w:spacing w:val="-2"/>
              </w:rPr>
              <w:t>терминально</w:t>
            </w:r>
            <w:proofErr w:type="spellEnd"/>
            <w:r w:rsidR="00D03377" w:rsidRPr="002F7D80">
              <w:rPr>
                <w:rFonts w:ascii="Times New Roman CYR" w:hAnsi="Times New Roman CYR" w:cs="Times New Roman CYR"/>
                <w:spacing w:val="-2"/>
              </w:rPr>
              <w:t>-с</w:t>
            </w:r>
            <w:r w:rsidR="00533549">
              <w:rPr>
                <w:rFonts w:ascii="Times New Roman CYR" w:hAnsi="Times New Roman CYR" w:cs="Times New Roman CYR"/>
                <w:spacing w:val="-2"/>
              </w:rPr>
              <w:t>кладскому сервису на Терминалах.</w:t>
            </w:r>
            <w:r w:rsidR="00D03377" w:rsidRPr="002F7D80">
              <w:rPr>
                <w:rFonts w:ascii="Times New Roman CYR" w:hAnsi="Times New Roman CYR" w:cs="Times New Roman CYR"/>
              </w:rPr>
              <w:t xml:space="preserve"> Заявка предоставляется на все количество следующих в составе поезда контейнеров.</w:t>
            </w:r>
          </w:p>
          <w:p w:rsidR="00D03377" w:rsidRDefault="00A15125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3.1.2. П</w:t>
            </w:r>
            <w:r w:rsidR="00D03377" w:rsidRPr="002F7D80">
              <w:rPr>
                <w:rFonts w:ascii="Times New Roman CYR" w:hAnsi="Times New Roman CYR" w:cs="Times New Roman CYR"/>
              </w:rPr>
              <w:t xml:space="preserve">редоставлять Экспедитору запрошенные документы на Груз, сообщать полную и достоверную информацию о свойствах Груза, условиях его перевозки, а также иную информацию, необходимую для исполнения </w:t>
            </w:r>
            <w:proofErr w:type="gramStart"/>
            <w:r w:rsidR="00D03377" w:rsidRPr="002F7D80">
              <w:rPr>
                <w:rFonts w:ascii="Times New Roman CYR" w:hAnsi="Times New Roman CYR" w:cs="Times New Roman CYR"/>
              </w:rPr>
              <w:t>Экспедитором  взятых</w:t>
            </w:r>
            <w:proofErr w:type="gramEnd"/>
            <w:r w:rsidR="00D03377" w:rsidRPr="002F7D80">
              <w:rPr>
                <w:rFonts w:ascii="Times New Roman CYR" w:hAnsi="Times New Roman CYR" w:cs="Times New Roman CYR"/>
              </w:rPr>
              <w:t xml:space="preserve"> на себя обяза</w:t>
            </w:r>
            <w:r w:rsidR="00533549">
              <w:rPr>
                <w:rFonts w:ascii="Times New Roman CYR" w:hAnsi="Times New Roman CYR" w:cs="Times New Roman CYR"/>
              </w:rPr>
              <w:t>тельств</w:t>
            </w:r>
            <w:r w:rsidR="00D03377" w:rsidRPr="002F7D80">
              <w:rPr>
                <w:rFonts w:ascii="Times New Roman CYR" w:hAnsi="Times New Roman CYR" w:cs="Times New Roman CYR"/>
              </w:rPr>
              <w:t>;</w:t>
            </w:r>
          </w:p>
          <w:p w:rsidR="00B065C6" w:rsidRPr="004D760D" w:rsidRDefault="00103DED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iCs/>
              </w:rPr>
            </w:pPr>
            <w:r w:rsidRPr="004D760D">
              <w:rPr>
                <w:rFonts w:ascii="Times New Roman CYR" w:hAnsi="Times New Roman CYR" w:cs="Times New Roman CYR"/>
                <w:iCs/>
              </w:rPr>
              <w:t>3.1.3</w:t>
            </w:r>
            <w:r w:rsidR="00A15125">
              <w:rPr>
                <w:rFonts w:ascii="Times New Roman CYR" w:hAnsi="Times New Roman CYR" w:cs="Times New Roman CYR"/>
                <w:iCs/>
              </w:rPr>
              <w:t>. О</w:t>
            </w:r>
            <w:r w:rsidR="00B065C6" w:rsidRPr="004D760D">
              <w:rPr>
                <w:rFonts w:ascii="Times New Roman CYR" w:hAnsi="Times New Roman CYR" w:cs="Times New Roman CYR"/>
                <w:iCs/>
              </w:rPr>
              <w:t xml:space="preserve">платить все расходы Экспедитора, связанные с выполнением последним своих обязательств по </w:t>
            </w:r>
            <w:r w:rsidR="00533549">
              <w:rPr>
                <w:rFonts w:ascii="Times New Roman CYR" w:hAnsi="Times New Roman CYR" w:cs="Times New Roman CYR"/>
                <w:iCs/>
              </w:rPr>
              <w:t xml:space="preserve">настоящему </w:t>
            </w:r>
            <w:r w:rsidR="00B065C6" w:rsidRPr="004D760D">
              <w:rPr>
                <w:rFonts w:ascii="Times New Roman CYR" w:hAnsi="Times New Roman CYR" w:cs="Times New Roman CYR"/>
                <w:iCs/>
              </w:rPr>
              <w:t>договору, в том числе непредвиденные расходы</w:t>
            </w:r>
            <w:r w:rsidR="00740EFF" w:rsidRPr="004D760D">
              <w:rPr>
                <w:rFonts w:ascii="Times New Roman CYR" w:hAnsi="Times New Roman CYR" w:cs="Times New Roman CYR"/>
                <w:iCs/>
              </w:rPr>
              <w:t xml:space="preserve"> (</w:t>
            </w:r>
            <w:r w:rsidR="00533549">
              <w:rPr>
                <w:rFonts w:ascii="Times New Roman CYR" w:hAnsi="Times New Roman CYR" w:cs="Times New Roman CYR"/>
                <w:iCs/>
              </w:rPr>
              <w:t>ТОР</w:t>
            </w:r>
            <w:r w:rsidR="00740EFF" w:rsidRPr="004D760D">
              <w:rPr>
                <w:rFonts w:ascii="Times New Roman CYR" w:hAnsi="Times New Roman CYR" w:cs="Times New Roman CYR"/>
                <w:iCs/>
              </w:rPr>
              <w:t>, простои и др.)</w:t>
            </w:r>
            <w:r w:rsidR="00B065C6" w:rsidRPr="004D760D">
              <w:rPr>
                <w:rFonts w:ascii="Times New Roman CYR" w:hAnsi="Times New Roman CYR" w:cs="Times New Roman CYR"/>
                <w:iCs/>
              </w:rPr>
              <w:t>, возникшие не по вине Экспедитора, а также выплатить причитающееся вознаграждение на условиях и в сроки, указанные в договоре.</w:t>
            </w:r>
          </w:p>
          <w:p w:rsidR="0064681B" w:rsidRDefault="00103DED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3.1</w:t>
            </w:r>
            <w:r w:rsidR="00D03377" w:rsidRPr="002F7D80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4.</w:t>
            </w:r>
            <w:r w:rsidR="00A15125">
              <w:rPr>
                <w:rFonts w:ascii="Times New Roman CYR" w:hAnsi="Times New Roman CYR" w:cs="Times New Roman CYR"/>
              </w:rPr>
              <w:t xml:space="preserve"> П</w:t>
            </w:r>
            <w:r w:rsidR="00D03377" w:rsidRPr="002F7D80">
              <w:rPr>
                <w:rFonts w:ascii="Times New Roman CYR" w:hAnsi="Times New Roman CYR" w:cs="Times New Roman CYR"/>
              </w:rPr>
              <w:t>редъявлять Груз к перевозке в объеме и в сроки, согласованные с</w:t>
            </w:r>
            <w:r w:rsidR="00D03377" w:rsidRPr="002F7D80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64681B">
              <w:rPr>
                <w:rFonts w:ascii="Times New Roman CYR" w:hAnsi="Times New Roman CYR" w:cs="Times New Roman CYR"/>
              </w:rPr>
              <w:t>Экспедитором.</w:t>
            </w:r>
          </w:p>
          <w:p w:rsidR="0064681B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Предоставить Экспедитору </w:t>
            </w:r>
            <w:r w:rsidRPr="002F7D80">
              <w:rPr>
                <w:rFonts w:ascii="Times New Roman CYR" w:hAnsi="Times New Roman CYR" w:cs="Times New Roman CYR"/>
                <w:b/>
              </w:rPr>
              <w:t xml:space="preserve">не позднее 3 (трех) суток </w:t>
            </w:r>
            <w:r w:rsidRPr="002F7D80">
              <w:rPr>
                <w:rFonts w:ascii="Times New Roman CYR" w:hAnsi="Times New Roman CYR" w:cs="Times New Roman CYR"/>
              </w:rPr>
              <w:t>до начала погрузки, согласовать и предоставить график отгрузок с указанием количества груза, необходимого к погрузке</w:t>
            </w:r>
            <w:r w:rsidR="008C0F3D" w:rsidRPr="002F7D80">
              <w:rPr>
                <w:rFonts w:ascii="Times New Roman CYR" w:hAnsi="Times New Roman CYR" w:cs="Times New Roman CYR"/>
              </w:rPr>
              <w:t>, список контейнеров</w:t>
            </w:r>
            <w:r w:rsidR="0064681B">
              <w:rPr>
                <w:rFonts w:ascii="Times New Roman CYR" w:hAnsi="Times New Roman CYR" w:cs="Times New Roman CYR"/>
              </w:rPr>
              <w:t>.</w:t>
            </w:r>
            <w:r w:rsidRPr="002F7D80">
              <w:rPr>
                <w:rFonts w:ascii="Times New Roman CYR" w:hAnsi="Times New Roman CYR" w:cs="Times New Roman CYR"/>
              </w:rPr>
              <w:t xml:space="preserve"> 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При перевозках</w:t>
            </w:r>
            <w:r w:rsidR="002F7D80">
              <w:rPr>
                <w:rFonts w:ascii="Times New Roman CYR" w:hAnsi="Times New Roman CYR" w:cs="Times New Roman CYR"/>
              </w:rPr>
              <w:t xml:space="preserve"> </w:t>
            </w:r>
            <w:r w:rsidR="0064681B">
              <w:rPr>
                <w:rFonts w:ascii="Times New Roman CYR" w:hAnsi="Times New Roman CYR" w:cs="Times New Roman CYR"/>
              </w:rPr>
              <w:t>железнодорожным</w:t>
            </w:r>
            <w:r w:rsidRPr="002F7D80">
              <w:rPr>
                <w:rFonts w:ascii="Times New Roman CYR" w:hAnsi="Times New Roman CYR" w:cs="Times New Roman CYR"/>
              </w:rPr>
              <w:t xml:space="preserve"> транспортом</w:t>
            </w:r>
            <w:r w:rsidR="0064681B">
              <w:rPr>
                <w:rFonts w:ascii="Times New Roman CYR" w:hAnsi="Times New Roman CYR" w:cs="Times New Roman CYR"/>
              </w:rPr>
              <w:t>,</w:t>
            </w:r>
            <w:r w:rsidRPr="002F7D80">
              <w:rPr>
                <w:rFonts w:ascii="Times New Roman CYR" w:hAnsi="Times New Roman CYR" w:cs="Times New Roman CYR"/>
              </w:rPr>
              <w:t xml:space="preserve"> в течение </w:t>
            </w:r>
            <w:r w:rsidR="008C0F3D" w:rsidRPr="002F7D80">
              <w:rPr>
                <w:rFonts w:ascii="Times New Roman CYR" w:hAnsi="Times New Roman CYR" w:cs="Times New Roman CYR"/>
              </w:rPr>
              <w:t>2</w:t>
            </w:r>
            <w:r w:rsidRPr="002F7D80">
              <w:rPr>
                <w:rFonts w:ascii="Times New Roman CYR" w:hAnsi="Times New Roman CYR" w:cs="Times New Roman CYR"/>
              </w:rPr>
              <w:t>-х (</w:t>
            </w:r>
            <w:r w:rsidR="008C0F3D" w:rsidRPr="002F7D80">
              <w:rPr>
                <w:rFonts w:ascii="Times New Roman CYR" w:hAnsi="Times New Roman CYR" w:cs="Times New Roman CYR"/>
              </w:rPr>
              <w:t>двух</w:t>
            </w:r>
            <w:r w:rsidRPr="002F7D80">
              <w:rPr>
                <w:rFonts w:ascii="Times New Roman CYR" w:hAnsi="Times New Roman CYR" w:cs="Times New Roman CYR"/>
              </w:rPr>
              <w:t>) рабочих дней</w:t>
            </w:r>
            <w:r w:rsidR="008C0F3D" w:rsidRPr="002F7D80">
              <w:rPr>
                <w:rFonts w:ascii="Times New Roman CYR" w:hAnsi="Times New Roman CYR" w:cs="Times New Roman CYR"/>
              </w:rPr>
              <w:t xml:space="preserve"> (но</w:t>
            </w:r>
            <w:r w:rsidR="0064681B">
              <w:rPr>
                <w:rFonts w:ascii="Times New Roman CYR" w:hAnsi="Times New Roman CYR" w:cs="Times New Roman CYR"/>
              </w:rPr>
              <w:t xml:space="preserve"> не позднее 7 дней до прибытия Г</w:t>
            </w:r>
            <w:r w:rsidR="008C0F3D" w:rsidRPr="002F7D80">
              <w:rPr>
                <w:rFonts w:ascii="Times New Roman CYR" w:hAnsi="Times New Roman CYR" w:cs="Times New Roman CYR"/>
              </w:rPr>
              <w:t>руза на станцию назначения)</w:t>
            </w:r>
            <w:r w:rsidR="0064681B">
              <w:rPr>
                <w:rFonts w:ascii="Times New Roman CYR" w:hAnsi="Times New Roman CYR" w:cs="Times New Roman CYR"/>
              </w:rPr>
              <w:t xml:space="preserve"> после отгрузки Г</w:t>
            </w:r>
            <w:r w:rsidRPr="002F7D80">
              <w:rPr>
                <w:rFonts w:ascii="Times New Roman CYR" w:hAnsi="Times New Roman CYR" w:cs="Times New Roman CYR"/>
              </w:rPr>
              <w:t>рузов со станции отправления Клиент сообщает Экспедитору следующую информацию: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- дата отгрузки;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- станция, дорога, страна отправления;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- станция, дорога, страна назначения;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- получатель;</w:t>
            </w:r>
          </w:p>
          <w:p w:rsidR="00C70731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- маршрут следования (</w:t>
            </w:r>
            <w:proofErr w:type="spellStart"/>
            <w:r w:rsidRPr="002F7D80">
              <w:rPr>
                <w:rFonts w:ascii="Times New Roman CYR" w:hAnsi="Times New Roman CYR" w:cs="Times New Roman CYR"/>
              </w:rPr>
              <w:t>погранпереход</w:t>
            </w:r>
            <w:proofErr w:type="spellEnd"/>
            <w:r w:rsidRPr="002F7D80">
              <w:rPr>
                <w:rFonts w:ascii="Times New Roman CYR" w:hAnsi="Times New Roman CYR" w:cs="Times New Roman CYR"/>
              </w:rPr>
              <w:t>);</w:t>
            </w:r>
            <w:r w:rsidR="00C70731" w:rsidRPr="002F7D80">
              <w:rPr>
                <w:rFonts w:ascii="Times New Roman CYR" w:hAnsi="Times New Roman CYR" w:cs="Times New Roman CYR"/>
              </w:rPr>
              <w:t xml:space="preserve"> плательщик</w:t>
            </w:r>
            <w:r w:rsidR="00D62C0E">
              <w:rPr>
                <w:rFonts w:ascii="Times New Roman CYR" w:hAnsi="Times New Roman CYR" w:cs="Times New Roman CYR"/>
              </w:rPr>
              <w:t>и</w:t>
            </w:r>
            <w:r w:rsidR="00C70731" w:rsidRPr="002F7D80">
              <w:rPr>
                <w:rFonts w:ascii="Times New Roman CYR" w:hAnsi="Times New Roman CYR" w:cs="Times New Roman CYR"/>
              </w:rPr>
              <w:t xml:space="preserve"> провозных платежей по    сопредельным территориям;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- номера вагонов, с указанием фактического веса;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- особые условия пере</w:t>
            </w:r>
            <w:r w:rsidR="008C0F3D" w:rsidRPr="002F7D80">
              <w:rPr>
                <w:rFonts w:ascii="Times New Roman CYR" w:hAnsi="Times New Roman CYR" w:cs="Times New Roman CYR"/>
              </w:rPr>
              <w:t>возки, если таковые имеют место;</w:t>
            </w:r>
          </w:p>
          <w:p w:rsidR="008C0F3D" w:rsidRPr="002F7D80" w:rsidRDefault="008C0F3D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- товаросопроводительные документы;</w:t>
            </w:r>
          </w:p>
          <w:p w:rsidR="008C0F3D" w:rsidRPr="002F7D80" w:rsidRDefault="00A2451C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- транспортные документы;</w:t>
            </w:r>
          </w:p>
          <w:p w:rsidR="00A2451C" w:rsidRPr="002F7D80" w:rsidRDefault="00A2451C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- дальнейш</w:t>
            </w:r>
            <w:r w:rsidR="00D62C0E">
              <w:rPr>
                <w:rFonts w:ascii="Times New Roman CYR" w:hAnsi="Times New Roman CYR" w:cs="Times New Roman CYR"/>
              </w:rPr>
              <w:t>ая</w:t>
            </w:r>
            <w:r w:rsidRPr="002F7D80">
              <w:rPr>
                <w:rFonts w:ascii="Times New Roman CYR" w:hAnsi="Times New Roman CYR" w:cs="Times New Roman CYR"/>
              </w:rPr>
              <w:t xml:space="preserve"> отправк</w:t>
            </w:r>
            <w:r w:rsidR="00D62C0E">
              <w:rPr>
                <w:rFonts w:ascii="Times New Roman CYR" w:hAnsi="Times New Roman CYR" w:cs="Times New Roman CYR"/>
              </w:rPr>
              <w:t>а</w:t>
            </w:r>
            <w:r w:rsidRPr="002F7D80">
              <w:rPr>
                <w:rFonts w:ascii="Times New Roman CYR" w:hAnsi="Times New Roman CYR" w:cs="Times New Roman CYR"/>
              </w:rPr>
              <w:t xml:space="preserve"> груза (при необходимости с приложением соответствующих документов);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После осуществления перевозки в течение 2-х (двух) рабочих дней Клиент предоставляет по требованию Экспедитора копии перевозочных документов, экспортных таможенных разрешений</w:t>
            </w:r>
            <w:r w:rsidR="0064681B">
              <w:rPr>
                <w:rFonts w:ascii="Times New Roman CYR" w:hAnsi="Times New Roman CYR" w:cs="Times New Roman CYR"/>
              </w:rPr>
              <w:t>, документов контроля доставки Груза.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3.1.</w:t>
            </w:r>
            <w:r w:rsidR="00103DED">
              <w:rPr>
                <w:rFonts w:ascii="Times New Roman CYR" w:hAnsi="Times New Roman CYR" w:cs="Times New Roman CYR"/>
              </w:rPr>
              <w:t>5</w:t>
            </w:r>
            <w:r w:rsidR="0064681B">
              <w:rPr>
                <w:rFonts w:ascii="Times New Roman CYR" w:hAnsi="Times New Roman CYR" w:cs="Times New Roman CYR"/>
              </w:rPr>
              <w:t>. В</w:t>
            </w:r>
            <w:r w:rsidRPr="002F7D80">
              <w:rPr>
                <w:rFonts w:ascii="Times New Roman CYR" w:hAnsi="Times New Roman CYR" w:cs="Times New Roman CYR"/>
              </w:rPr>
              <w:t xml:space="preserve">ыдавать по запросу Экспедитора доверенность, необходимую для исполнения обязанностей по </w:t>
            </w:r>
            <w:r w:rsidR="00A2451C" w:rsidRPr="002F7D80">
              <w:rPr>
                <w:rFonts w:ascii="Times New Roman CYR" w:hAnsi="Times New Roman CYR" w:cs="Times New Roman CYR"/>
              </w:rPr>
              <w:lastRenderedPageBreak/>
              <w:t>настоящему договору, в том числе, предоставляющую</w:t>
            </w:r>
            <w:r w:rsidR="00C70731" w:rsidRPr="002F7D80">
              <w:rPr>
                <w:rFonts w:ascii="Times New Roman CYR" w:hAnsi="Times New Roman CYR" w:cs="Times New Roman CYR"/>
              </w:rPr>
              <w:t xml:space="preserve"> </w:t>
            </w:r>
            <w:r w:rsidR="00A2451C" w:rsidRPr="002F7D80">
              <w:rPr>
                <w:rFonts w:ascii="Times New Roman CYR" w:hAnsi="Times New Roman CYR" w:cs="Times New Roman CYR"/>
              </w:rPr>
              <w:t>полномочия распоряжения собственным подвижным составом</w:t>
            </w:r>
            <w:r w:rsidR="009D2BCD">
              <w:rPr>
                <w:rFonts w:ascii="Times New Roman CYR" w:hAnsi="Times New Roman CYR" w:cs="Times New Roman CYR"/>
              </w:rPr>
              <w:t>.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3.1.</w:t>
            </w:r>
            <w:r w:rsidR="00103DED">
              <w:rPr>
                <w:rFonts w:ascii="Times New Roman CYR" w:hAnsi="Times New Roman CYR" w:cs="Times New Roman CYR"/>
              </w:rPr>
              <w:t>6</w:t>
            </w:r>
            <w:r w:rsidRPr="002F7D80">
              <w:rPr>
                <w:rFonts w:ascii="Times New Roman CYR" w:hAnsi="Times New Roman CYR" w:cs="Times New Roman CYR"/>
              </w:rPr>
              <w:t xml:space="preserve">. </w:t>
            </w:r>
            <w:r w:rsidR="0064681B" w:rsidRPr="00032560">
              <w:rPr>
                <w:rFonts w:ascii="Times New Roman CYR" w:hAnsi="Times New Roman CYR" w:cs="Times New Roman CYR"/>
              </w:rPr>
              <w:t xml:space="preserve">В случае организации подачи автотранспорта под перевозку Груза силами Клиента, для пропуска транспортного средства на Терминалы </w:t>
            </w:r>
            <w:r w:rsidRPr="002F7D80">
              <w:rPr>
                <w:rFonts w:ascii="Times New Roman CYR" w:hAnsi="Times New Roman CYR" w:cs="Times New Roman CYR"/>
              </w:rPr>
              <w:t>в кратчайшие сроки информировать Экспедитора посредством электронной и факсимильной связи о номерах автотранспортного средства/прицепа, ФИО водителя</w:t>
            </w:r>
            <w:r w:rsidR="0064681B">
              <w:rPr>
                <w:rFonts w:ascii="Times New Roman CYR" w:hAnsi="Times New Roman CYR" w:cs="Times New Roman CYR"/>
              </w:rPr>
              <w:t>.</w:t>
            </w:r>
            <w:r w:rsidRPr="002F7D80">
              <w:rPr>
                <w:rFonts w:ascii="Times New Roman CYR" w:hAnsi="Times New Roman CYR" w:cs="Times New Roman CYR"/>
              </w:rPr>
              <w:t xml:space="preserve"> Для получения контейнера/груза на Терминалах Клиент обязан предоставить Экспедитору сканированную копию паспорта лица, доверенность, другие </w:t>
            </w:r>
            <w:r w:rsidR="0064681B" w:rsidRPr="002F7D80">
              <w:rPr>
                <w:rFonts w:ascii="Times New Roman CYR" w:hAnsi="Times New Roman CYR" w:cs="Times New Roman CYR"/>
              </w:rPr>
              <w:t>документы, подтверждающие</w:t>
            </w:r>
            <w:r w:rsidRPr="002F7D80">
              <w:rPr>
                <w:rFonts w:ascii="Times New Roman CYR" w:hAnsi="Times New Roman CYR" w:cs="Times New Roman CYR"/>
              </w:rPr>
              <w:t xml:space="preserve"> полномочия на получение Груза.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3.1.</w:t>
            </w:r>
            <w:r w:rsidR="00103DED">
              <w:rPr>
                <w:rFonts w:ascii="Times New Roman CYR" w:hAnsi="Times New Roman CYR" w:cs="Times New Roman CYR"/>
              </w:rPr>
              <w:t>7</w:t>
            </w:r>
            <w:r w:rsidR="0064681B">
              <w:rPr>
                <w:rFonts w:ascii="Times New Roman CYR" w:hAnsi="Times New Roman CYR" w:cs="Times New Roman CYR"/>
              </w:rPr>
              <w:t xml:space="preserve">. </w:t>
            </w:r>
            <w:r w:rsidR="00A15125">
              <w:rPr>
                <w:rFonts w:ascii="Times New Roman CYR" w:hAnsi="Times New Roman CYR" w:cs="Times New Roman CYR"/>
              </w:rPr>
              <w:t>В</w:t>
            </w:r>
            <w:r w:rsidR="0064681B" w:rsidRPr="002F7D80">
              <w:rPr>
                <w:rFonts w:ascii="Times New Roman CYR" w:hAnsi="Times New Roman CYR" w:cs="Times New Roman CYR"/>
              </w:rPr>
              <w:t xml:space="preserve"> случае, когда грузополучателем является РУП «Белтаможсервис»</w:t>
            </w:r>
            <w:r w:rsidR="0064681B">
              <w:rPr>
                <w:rFonts w:ascii="Times New Roman CYR" w:hAnsi="Times New Roman CYR" w:cs="Times New Roman CYR"/>
              </w:rPr>
              <w:t>, отправлять Экспедитору Г</w:t>
            </w:r>
            <w:r w:rsidRPr="002F7D80">
              <w:rPr>
                <w:rFonts w:ascii="Times New Roman CYR" w:hAnsi="Times New Roman CYR" w:cs="Times New Roman CYR"/>
              </w:rPr>
              <w:t>рузы в составе поезда, сформированного</w:t>
            </w:r>
            <w:r w:rsidR="0064681B">
              <w:rPr>
                <w:rFonts w:ascii="Times New Roman CYR" w:hAnsi="Times New Roman CYR" w:cs="Times New Roman CYR"/>
              </w:rPr>
              <w:t xml:space="preserve"> в адрес одного грузополучателя. Для Г</w:t>
            </w:r>
            <w:r w:rsidRPr="002F7D80">
              <w:rPr>
                <w:rFonts w:ascii="Times New Roman CYR" w:hAnsi="Times New Roman CYR" w:cs="Times New Roman CYR"/>
              </w:rPr>
              <w:t>рузов, следующих транзитом и на внутренний рынок, данное требование не применяется.</w:t>
            </w:r>
          </w:p>
          <w:p w:rsidR="00C70731" w:rsidRPr="002F7D80" w:rsidRDefault="00C70731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3.1.</w:t>
            </w:r>
            <w:r w:rsidR="00103DED">
              <w:rPr>
                <w:rFonts w:ascii="Times New Roman CYR" w:hAnsi="Times New Roman CYR" w:cs="Times New Roman CYR"/>
              </w:rPr>
              <w:t>8.</w:t>
            </w:r>
            <w:r w:rsidRPr="002F7D80">
              <w:rPr>
                <w:rFonts w:ascii="Times New Roman CYR" w:hAnsi="Times New Roman CYR" w:cs="Times New Roman CYR"/>
              </w:rPr>
              <w:t xml:space="preserve"> Заполнять транспортные документы в строгом соответствии с направленными Экспедитором инструкциями;</w:t>
            </w:r>
          </w:p>
          <w:p w:rsidR="00C70731" w:rsidRPr="002F7D80" w:rsidRDefault="00C70731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 </w:t>
            </w:r>
            <w:r w:rsidR="00103DED">
              <w:rPr>
                <w:rFonts w:ascii="Times New Roman CYR" w:hAnsi="Times New Roman CYR" w:cs="Times New Roman CYR"/>
              </w:rPr>
              <w:t>3.1.9</w:t>
            </w:r>
            <w:r w:rsidRPr="002F7D80">
              <w:rPr>
                <w:rFonts w:ascii="Times New Roman CYR" w:hAnsi="Times New Roman CYR" w:cs="Times New Roman CYR"/>
              </w:rPr>
              <w:t>. Гарантировать Экспедитору возможнос</w:t>
            </w:r>
            <w:r w:rsidR="0064681B">
              <w:rPr>
                <w:rFonts w:ascii="Times New Roman CYR" w:hAnsi="Times New Roman CYR" w:cs="Times New Roman CYR"/>
              </w:rPr>
              <w:t>ть направления (переадресовки) Г</w:t>
            </w:r>
            <w:r w:rsidRPr="002F7D80">
              <w:rPr>
                <w:rFonts w:ascii="Times New Roman CYR" w:hAnsi="Times New Roman CYR" w:cs="Times New Roman CYR"/>
              </w:rPr>
              <w:t xml:space="preserve">руза согласно п. 1.1. </w:t>
            </w:r>
            <w:r w:rsidR="0064681B">
              <w:rPr>
                <w:rFonts w:ascii="Times New Roman CYR" w:hAnsi="Times New Roman CYR" w:cs="Times New Roman CYR"/>
              </w:rPr>
              <w:t xml:space="preserve">настоящего </w:t>
            </w:r>
            <w:r w:rsidRPr="002F7D80">
              <w:rPr>
                <w:rFonts w:ascii="Times New Roman CYR" w:hAnsi="Times New Roman CYR" w:cs="Times New Roman CYR"/>
              </w:rPr>
              <w:t>договора на необход</w:t>
            </w:r>
            <w:r w:rsidR="0064681B">
              <w:rPr>
                <w:rFonts w:ascii="Times New Roman CYR" w:hAnsi="Times New Roman CYR" w:cs="Times New Roman CYR"/>
              </w:rPr>
              <w:t>имый с точки зрения оформления Т</w:t>
            </w:r>
            <w:r w:rsidRPr="002F7D80">
              <w:rPr>
                <w:rFonts w:ascii="Times New Roman CYR" w:hAnsi="Times New Roman CYR" w:cs="Times New Roman CYR"/>
              </w:rPr>
              <w:t>ерминал и отправки с н</w:t>
            </w:r>
            <w:r w:rsidR="0064681B">
              <w:rPr>
                <w:rFonts w:ascii="Times New Roman CYR" w:hAnsi="Times New Roman CYR" w:cs="Times New Roman CYR"/>
              </w:rPr>
              <w:t>его</w:t>
            </w:r>
            <w:r w:rsidRPr="002F7D80">
              <w:rPr>
                <w:rFonts w:ascii="Times New Roman CYR" w:hAnsi="Times New Roman CYR" w:cs="Times New Roman CYR"/>
              </w:rPr>
              <w:t xml:space="preserve"> на подвижном составе без перегрузки на автотранспорт/иной подвижной состав.</w:t>
            </w:r>
          </w:p>
          <w:p w:rsidR="00E8763B" w:rsidRPr="00BC6ADA" w:rsidRDefault="00FA146A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C70731" w:rsidRPr="00BC6ADA">
              <w:rPr>
                <w:rFonts w:ascii="Times New Roman CYR" w:hAnsi="Times New Roman CYR" w:cs="Times New Roman CYR"/>
              </w:rPr>
              <w:t>.1.</w:t>
            </w:r>
            <w:r w:rsidR="00103DED" w:rsidRPr="00BC6ADA">
              <w:rPr>
                <w:rFonts w:ascii="Times New Roman CYR" w:hAnsi="Times New Roman CYR" w:cs="Times New Roman CYR"/>
              </w:rPr>
              <w:t>10</w:t>
            </w:r>
            <w:r w:rsidR="00C70731" w:rsidRPr="00BC6ADA">
              <w:rPr>
                <w:rFonts w:ascii="Times New Roman CYR" w:hAnsi="Times New Roman CYR" w:cs="Times New Roman CYR"/>
              </w:rPr>
              <w:t>. Гарантировать наличие собственного подвижного состава (платформ) на станции назначения</w:t>
            </w:r>
            <w:r w:rsidR="00043DF2" w:rsidRPr="00BC6ADA">
              <w:rPr>
                <w:rFonts w:ascii="Times New Roman CYR" w:hAnsi="Times New Roman CYR" w:cs="Times New Roman CYR"/>
              </w:rPr>
              <w:t xml:space="preserve"> (при переадресовке - на станции переадресовки)</w:t>
            </w:r>
            <w:r w:rsidR="0064681B" w:rsidRPr="00BC6ADA">
              <w:rPr>
                <w:rFonts w:ascii="Times New Roman CYR" w:hAnsi="Times New Roman CYR" w:cs="Times New Roman CYR"/>
              </w:rPr>
              <w:t xml:space="preserve"> в течение 48 часов.</w:t>
            </w:r>
          </w:p>
          <w:p w:rsidR="00E8763B" w:rsidRPr="004D760D" w:rsidRDefault="00E8763B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4D760D">
              <w:rPr>
                <w:rFonts w:ascii="Times New Roman CYR" w:hAnsi="Times New Roman CYR" w:cs="Times New Roman CYR"/>
              </w:rPr>
              <w:t xml:space="preserve">3.1.11. Клиент обязуется обеспечить простой используемого подвижного </w:t>
            </w:r>
            <w:r w:rsidRPr="00D72A1A">
              <w:rPr>
                <w:rFonts w:ascii="Times New Roman CYR" w:hAnsi="Times New Roman CYR" w:cs="Times New Roman CYR"/>
              </w:rPr>
              <w:t xml:space="preserve">состава, </w:t>
            </w:r>
            <w:r w:rsidR="00B0266F" w:rsidRPr="00D72A1A">
              <w:rPr>
                <w:rFonts w:ascii="Times New Roman CYR" w:hAnsi="Times New Roman CYR" w:cs="Times New Roman CYR"/>
              </w:rPr>
              <w:t>принадлежащего</w:t>
            </w:r>
            <w:r w:rsidRPr="00D72A1A">
              <w:rPr>
                <w:rFonts w:ascii="Times New Roman CYR" w:hAnsi="Times New Roman CYR" w:cs="Times New Roman CYR"/>
              </w:rPr>
              <w:t xml:space="preserve"> Э</w:t>
            </w:r>
            <w:r w:rsidR="00B0266F" w:rsidRPr="00D72A1A">
              <w:rPr>
                <w:rFonts w:ascii="Times New Roman CYR" w:hAnsi="Times New Roman CYR" w:cs="Times New Roman CYR"/>
              </w:rPr>
              <w:t>кспедитору</w:t>
            </w:r>
            <w:r w:rsidR="00A15125" w:rsidRPr="00D72A1A">
              <w:rPr>
                <w:rFonts w:ascii="Times New Roman CYR" w:hAnsi="Times New Roman CYR" w:cs="Times New Roman CYR"/>
              </w:rPr>
              <w:t>, поданного согласно З</w:t>
            </w:r>
            <w:r w:rsidRPr="00D72A1A">
              <w:rPr>
                <w:rFonts w:ascii="Times New Roman CYR" w:hAnsi="Times New Roman CYR" w:cs="Times New Roman CYR"/>
              </w:rPr>
              <w:t>аявке, на станциях погрузки (выгрузки), в том</w:t>
            </w:r>
            <w:r w:rsidRPr="004D760D">
              <w:rPr>
                <w:rFonts w:ascii="Times New Roman CYR" w:hAnsi="Times New Roman CYR" w:cs="Times New Roman CYR"/>
              </w:rPr>
              <w:t xml:space="preserve"> числе за пределами Республики Беларусь, не более:</w:t>
            </w:r>
          </w:p>
          <w:p w:rsidR="00E8763B" w:rsidRPr="004D760D" w:rsidRDefault="00A15125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</w:t>
            </w:r>
            <w:r w:rsidR="00E8763B" w:rsidRPr="004D760D">
              <w:rPr>
                <w:rFonts w:ascii="Times New Roman CYR" w:hAnsi="Times New Roman CYR" w:cs="Times New Roman CYR"/>
              </w:rPr>
              <w:t>а станции погрузки – 3 (трех) суток;</w:t>
            </w:r>
          </w:p>
          <w:p w:rsidR="00E8763B" w:rsidRPr="004D760D" w:rsidRDefault="00A15125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</w:t>
            </w:r>
            <w:r w:rsidR="00E8763B" w:rsidRPr="004D760D">
              <w:rPr>
                <w:rFonts w:ascii="Times New Roman CYR" w:hAnsi="Times New Roman CYR" w:cs="Times New Roman CYR"/>
              </w:rPr>
              <w:t>а станции выгрузки – 3 (трех) суток.</w:t>
            </w:r>
          </w:p>
          <w:p w:rsidR="00E8763B" w:rsidRPr="004D760D" w:rsidRDefault="00E8763B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4D760D">
              <w:rPr>
                <w:rFonts w:ascii="Times New Roman CYR" w:hAnsi="Times New Roman CYR" w:cs="Times New Roman CYR"/>
              </w:rPr>
              <w:t>Срок нахождения вагонов на станции (погрузки-выгрузки) исчисляется с 00 ч. 00 мин. Дня, следующего за днем (датой) прибытия вагонов на станцию, до 24 ч. 00 мин. дня (даты) отправления вагонов со станции, подтвержденные календарными штампами в железнодорожных накладных.</w:t>
            </w:r>
          </w:p>
          <w:p w:rsidR="00E8763B" w:rsidRPr="004D760D" w:rsidRDefault="00E8763B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4D760D">
              <w:rPr>
                <w:rFonts w:ascii="Times New Roman CYR" w:hAnsi="Times New Roman CYR" w:cs="Times New Roman CYR"/>
              </w:rPr>
              <w:t xml:space="preserve">Простой вагонов свыше установленного срока </w:t>
            </w:r>
            <w:r w:rsidR="000C6899" w:rsidRPr="004D760D">
              <w:rPr>
                <w:rFonts w:ascii="Times New Roman CYR" w:hAnsi="Times New Roman CYR" w:cs="Times New Roman CYR"/>
              </w:rPr>
              <w:t>исчисляется</w:t>
            </w:r>
            <w:r w:rsidRPr="004D760D">
              <w:rPr>
                <w:rFonts w:ascii="Times New Roman CYR" w:hAnsi="Times New Roman CYR" w:cs="Times New Roman CYR"/>
              </w:rPr>
              <w:t xml:space="preserve"> Сторонами в сутках, при этом неполные сутки считаются за полные. В случае допущения Клиентом (грузоотправителями, грузополучателя</w:t>
            </w:r>
            <w:r w:rsidR="00D72A1A">
              <w:rPr>
                <w:rFonts w:ascii="Times New Roman CYR" w:hAnsi="Times New Roman CYR" w:cs="Times New Roman CYR"/>
              </w:rPr>
              <w:t xml:space="preserve">ми) простоя подвижного </w:t>
            </w:r>
            <w:r w:rsidR="00D72A1A" w:rsidRPr="00D72A1A">
              <w:rPr>
                <w:rFonts w:ascii="Times New Roman CYR" w:hAnsi="Times New Roman CYR" w:cs="Times New Roman CYR"/>
              </w:rPr>
              <w:t xml:space="preserve">состава, </w:t>
            </w:r>
            <w:r w:rsidR="00B0266F" w:rsidRPr="00D72A1A">
              <w:rPr>
                <w:rFonts w:ascii="Times New Roman CYR" w:hAnsi="Times New Roman CYR" w:cs="Times New Roman CYR"/>
              </w:rPr>
              <w:t>принадлежащего</w:t>
            </w:r>
            <w:r w:rsidRPr="00D72A1A">
              <w:rPr>
                <w:rFonts w:ascii="Times New Roman CYR" w:hAnsi="Times New Roman CYR" w:cs="Times New Roman CYR"/>
              </w:rPr>
              <w:t xml:space="preserve"> </w:t>
            </w:r>
            <w:r w:rsidR="000C6899" w:rsidRPr="00D72A1A">
              <w:rPr>
                <w:rFonts w:ascii="Times New Roman CYR" w:hAnsi="Times New Roman CYR" w:cs="Times New Roman CYR"/>
              </w:rPr>
              <w:t>Экспедитор</w:t>
            </w:r>
            <w:r w:rsidR="00B0266F" w:rsidRPr="00D72A1A">
              <w:rPr>
                <w:rFonts w:ascii="Times New Roman CYR" w:hAnsi="Times New Roman CYR" w:cs="Times New Roman CYR"/>
              </w:rPr>
              <w:t>у</w:t>
            </w:r>
            <w:r w:rsidR="00D62C0E" w:rsidRPr="00D72A1A">
              <w:rPr>
                <w:rFonts w:ascii="Times New Roman CYR" w:hAnsi="Times New Roman CYR" w:cs="Times New Roman CYR"/>
              </w:rPr>
              <w:t>,</w:t>
            </w:r>
            <w:r w:rsidR="000C6899" w:rsidRPr="00D72A1A">
              <w:rPr>
                <w:rFonts w:ascii="Times New Roman CYR" w:hAnsi="Times New Roman CYR" w:cs="Times New Roman CYR"/>
              </w:rPr>
              <w:t xml:space="preserve"> сверх</w:t>
            </w:r>
            <w:r w:rsidR="000C6899" w:rsidRPr="004D760D">
              <w:rPr>
                <w:rFonts w:ascii="Times New Roman CYR" w:hAnsi="Times New Roman CYR" w:cs="Times New Roman CYR"/>
              </w:rPr>
              <w:t xml:space="preserve"> установленных сроков на станции погрузки/выгрузки, Экспедитор вправе потребовать от Клиента уплаты штрафа за сверхнормативное пользование подвижным составом в размере 30,00 (тридцати) долларов США за каждую единицу в сутки до даты отправления подвижного состава, а также возмещения иных расходов Экспедитора, возникших в связи со сверхнормативным простоем.</w:t>
            </w:r>
          </w:p>
          <w:p w:rsidR="00F97222" w:rsidRDefault="00F97222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4D760D">
              <w:rPr>
                <w:rFonts w:ascii="Times New Roman CYR" w:hAnsi="Times New Roman CYR" w:cs="Times New Roman CYR"/>
              </w:rPr>
              <w:t>3.1.1</w:t>
            </w:r>
            <w:r w:rsidR="00FA146A">
              <w:rPr>
                <w:rFonts w:ascii="Times New Roman CYR" w:hAnsi="Times New Roman CYR" w:cs="Times New Roman CYR"/>
              </w:rPr>
              <w:t>2</w:t>
            </w:r>
            <w:r w:rsidRPr="004D760D">
              <w:rPr>
                <w:rFonts w:ascii="Times New Roman CYR" w:hAnsi="Times New Roman CYR" w:cs="Times New Roman CYR"/>
              </w:rPr>
              <w:t xml:space="preserve">. В случае утраты или повреждения предоставленного экспедитором подвижного состава либо его частей, Клиент обязан возместить Экспедитору рыночную стоимость утраченного подвижного состава или расходы по ремонтным и восстановительным работам согласно подтверждающим </w:t>
            </w:r>
            <w:r w:rsidR="00111067" w:rsidRPr="004D760D">
              <w:rPr>
                <w:rFonts w:ascii="Times New Roman CYR" w:hAnsi="Times New Roman CYR" w:cs="Times New Roman CYR"/>
              </w:rPr>
              <w:t>документам</w:t>
            </w:r>
            <w:r w:rsidRPr="004D760D">
              <w:rPr>
                <w:rFonts w:ascii="Times New Roman CYR" w:hAnsi="Times New Roman CYR" w:cs="Times New Roman CYR"/>
              </w:rPr>
              <w:t>.</w:t>
            </w:r>
          </w:p>
          <w:p w:rsidR="00533549" w:rsidRDefault="00533549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032560">
              <w:rPr>
                <w:rFonts w:ascii="Times New Roman CYR" w:hAnsi="Times New Roman CYR" w:cs="Times New Roman CYR"/>
              </w:rPr>
              <w:t>3.1.1</w:t>
            </w:r>
            <w:r w:rsidR="00FA146A">
              <w:rPr>
                <w:rFonts w:ascii="Times New Roman CYR" w:hAnsi="Times New Roman CYR" w:cs="Times New Roman CYR"/>
              </w:rPr>
              <w:t>3</w:t>
            </w:r>
            <w:r w:rsidRPr="00032560">
              <w:rPr>
                <w:rFonts w:ascii="Times New Roman CYR" w:hAnsi="Times New Roman CYR" w:cs="Times New Roman CYR"/>
              </w:rPr>
              <w:t>. Подписать, заверить печатью (штампом) и передать Экспедитору акт оказанных услуг в течение 3-х рабочих дней с момента получения вышеуказанных документов. Невозвращение одного экземпляра акта и отсутствие мотивированного отказа от подписания, письменной претензии в указанный срок является подписанием акта без замечаний</w:t>
            </w:r>
            <w:r w:rsidR="007B258A">
              <w:rPr>
                <w:rFonts w:ascii="Times New Roman CYR" w:hAnsi="Times New Roman CYR" w:cs="Times New Roman CYR"/>
              </w:rPr>
              <w:t>.</w:t>
            </w:r>
          </w:p>
          <w:p w:rsidR="007B258A" w:rsidRPr="007B258A" w:rsidRDefault="007B258A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3.1.1</w:t>
            </w:r>
            <w:r w:rsidR="00FA146A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  <w:r w:rsidRPr="007B258A">
              <w:rPr>
                <w:rFonts w:ascii="Times New Roman CYR" w:hAnsi="Times New Roman CYR" w:cs="Times New Roman CYR"/>
              </w:rPr>
              <w:t>В случае направлении Экспедитору Заказа на Груз массой брутто более 30 (тридцать) тонн, информировать Экспедитора заблаговременно и согласовывать направление данного Груза на Терминалы (кроме станции Орша-Восточная).</w:t>
            </w:r>
          </w:p>
          <w:p w:rsidR="00D03377" w:rsidRPr="00C56F02" w:rsidRDefault="00043DF2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b/>
                <w:i/>
                <w:iCs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            </w:t>
            </w:r>
            <w:r w:rsidRPr="00C56F02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D03377" w:rsidRPr="00C56F02">
              <w:rPr>
                <w:rFonts w:ascii="Times New Roman CYR" w:hAnsi="Times New Roman CYR" w:cs="Times New Roman CYR"/>
                <w:b/>
                <w:i/>
                <w:iCs/>
              </w:rPr>
              <w:t>3.2. Клиент имеет право: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3.2.1. требовать от Экспедитора выполнения взятых на себя обязанностей надлежащим образом и в согласованные сроки;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3.2.2. привлекать третьих лиц для исполнения своих обязанностей, указанных в подпункте 3.1 настоящего договора и в Заказе Клиента, уведомив об своих намерениях Экспедитора за </w:t>
            </w:r>
            <w:r w:rsidRPr="002F7D80">
              <w:rPr>
                <w:rFonts w:ascii="Times New Roman CYR" w:hAnsi="Times New Roman CYR" w:cs="Times New Roman CYR"/>
                <w:b/>
              </w:rPr>
              <w:t>3 (трое) суток до направления Заказа</w:t>
            </w:r>
            <w:r w:rsidRPr="002F7D80">
              <w:rPr>
                <w:rFonts w:ascii="Times New Roman CYR" w:hAnsi="Times New Roman CYR" w:cs="Times New Roman CYR"/>
              </w:rPr>
              <w:t>;</w:t>
            </w:r>
          </w:p>
          <w:p w:rsidR="00D03377" w:rsidRDefault="00D03377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3.2.3. Запрашивать информацию, предусмотренную настоящим договором и проверять ход выполнения договорных обязательств, принятых на себя Экспедитором.</w:t>
            </w:r>
          </w:p>
          <w:p w:rsidR="00533549" w:rsidRPr="00032560" w:rsidRDefault="00533549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Theme="minorHAnsi" w:hAnsi="Times New Roman CYR" w:cs="Times New Roman CYR"/>
              </w:rPr>
            </w:pPr>
            <w:r w:rsidRPr="00032560">
              <w:rPr>
                <w:rFonts w:ascii="Times New Roman CYR" w:eastAsiaTheme="minorHAnsi" w:hAnsi="Times New Roman CYR" w:cs="Times New Roman CYR"/>
              </w:rPr>
              <w:t>3.2.4. Частично отказаться от исполнения настоящего договора при соблюдении следующих условий:</w:t>
            </w:r>
          </w:p>
          <w:p w:rsidR="00533549" w:rsidRPr="00032560" w:rsidRDefault="00533549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Theme="minorHAnsi" w:hAnsi="Times New Roman CYR" w:cs="Times New Roman CYR"/>
              </w:rPr>
            </w:pPr>
            <w:r w:rsidRPr="00032560">
              <w:rPr>
                <w:rFonts w:ascii="Times New Roman CYR" w:eastAsiaTheme="minorHAnsi" w:hAnsi="Times New Roman CYR" w:cs="Times New Roman CYR"/>
              </w:rPr>
              <w:t>- уведомление об этом Экспедитора в соответствии с подпунктом 5.1.7 настоящего договора;</w:t>
            </w:r>
          </w:p>
          <w:p w:rsidR="00533549" w:rsidRPr="00032560" w:rsidRDefault="00533549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Theme="minorHAnsi" w:hAnsi="Times New Roman CYR" w:cs="Times New Roman CYR"/>
              </w:rPr>
            </w:pPr>
            <w:r w:rsidRPr="00032560">
              <w:rPr>
                <w:rFonts w:ascii="Times New Roman CYR" w:eastAsiaTheme="minorHAnsi" w:hAnsi="Times New Roman CYR" w:cs="Times New Roman CYR"/>
              </w:rPr>
              <w:t xml:space="preserve">- возмещение Экспедитору расходов, понесенных </w:t>
            </w:r>
            <w:r w:rsidR="00B0266F">
              <w:rPr>
                <w:rFonts w:ascii="Times New Roman CYR" w:eastAsiaTheme="minorHAnsi" w:hAnsi="Times New Roman CYR" w:cs="Times New Roman CYR"/>
              </w:rPr>
              <w:t xml:space="preserve">им </w:t>
            </w:r>
            <w:r w:rsidRPr="00032560">
              <w:rPr>
                <w:rFonts w:ascii="Times New Roman CYR" w:eastAsiaTheme="minorHAnsi" w:hAnsi="Times New Roman CYR" w:cs="Times New Roman CYR"/>
              </w:rPr>
              <w:t>в связи с исполнением договора;</w:t>
            </w:r>
          </w:p>
          <w:p w:rsidR="00032560" w:rsidRDefault="00533549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Theme="minorHAnsi" w:hAnsi="Times New Roman CYR" w:cs="Times New Roman CYR"/>
              </w:rPr>
            </w:pPr>
            <w:r w:rsidRPr="00032560">
              <w:rPr>
                <w:rFonts w:ascii="Times New Roman CYR" w:eastAsiaTheme="minorHAnsi" w:hAnsi="Times New Roman CYR" w:cs="Times New Roman CYR"/>
              </w:rPr>
              <w:t>- выплата Экспедитору вознаграждения соразмерно объему оказанных транспортно-экспедиционных услуг.</w:t>
            </w:r>
          </w:p>
          <w:p w:rsidR="004B28FE" w:rsidRDefault="004B28FE" w:rsidP="004B28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D03377" w:rsidRPr="002F7D80" w:rsidRDefault="00D03377" w:rsidP="008C4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  <w:b/>
                <w:bCs/>
              </w:rPr>
              <w:t>4. Порядок расчетов</w:t>
            </w:r>
          </w:p>
          <w:p w:rsidR="00D62C0E" w:rsidRDefault="00D03377" w:rsidP="008C4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4.1. </w:t>
            </w:r>
            <w:r w:rsidR="00D62C0E" w:rsidRPr="002F7D80">
              <w:rPr>
                <w:rFonts w:ascii="Times New Roman CYR" w:hAnsi="Times New Roman CYR" w:cs="Times New Roman CYR"/>
              </w:rPr>
              <w:t>Ставка включает в</w:t>
            </w:r>
            <w:r w:rsidR="00D62C0E" w:rsidRPr="002F7D80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D62C0E" w:rsidRPr="002F7D80">
              <w:rPr>
                <w:rFonts w:ascii="Times New Roman CYR" w:hAnsi="Times New Roman CYR" w:cs="Times New Roman CYR"/>
              </w:rPr>
              <w:t xml:space="preserve">себя вознаграждение и расходы </w:t>
            </w:r>
            <w:proofErr w:type="gramStart"/>
            <w:r w:rsidR="00D62C0E" w:rsidRPr="002F7D80">
              <w:rPr>
                <w:rFonts w:ascii="Times New Roman CYR" w:hAnsi="Times New Roman CYR" w:cs="Times New Roman CYR"/>
              </w:rPr>
              <w:t>Экспедитора  за</w:t>
            </w:r>
            <w:proofErr w:type="gramEnd"/>
            <w:r w:rsidR="00D62C0E" w:rsidRPr="002F7D80">
              <w:rPr>
                <w:rFonts w:ascii="Times New Roman CYR" w:hAnsi="Times New Roman CYR" w:cs="Times New Roman CYR"/>
              </w:rPr>
              <w:t xml:space="preserve"> оказываемые Клиенту услуги.</w:t>
            </w:r>
          </w:p>
          <w:p w:rsidR="00D03377" w:rsidRPr="00D62C0E" w:rsidRDefault="00F75C1D" w:rsidP="008C4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 xml:space="preserve">4.2. </w:t>
            </w:r>
            <w:r w:rsidR="00D62C0E" w:rsidRPr="002F7D80">
              <w:rPr>
                <w:rFonts w:ascii="Times New Roman CYR" w:hAnsi="Times New Roman CYR" w:cs="Times New Roman CYR"/>
              </w:rPr>
              <w:t xml:space="preserve">Экспедитор   оказывает транспортно-экспедиционные услуги   при условии 100% </w:t>
            </w:r>
            <w:proofErr w:type="gramStart"/>
            <w:r w:rsidR="00D62C0E" w:rsidRPr="002F7D80">
              <w:rPr>
                <w:rFonts w:ascii="Times New Roman CYR" w:hAnsi="Times New Roman CYR" w:cs="Times New Roman CYR"/>
              </w:rPr>
              <w:t xml:space="preserve">предоплаты  </w:t>
            </w:r>
            <w:r w:rsidR="00D62C0E">
              <w:rPr>
                <w:rFonts w:ascii="Times New Roman CYR" w:hAnsi="Times New Roman CYR" w:cs="Times New Roman CYR"/>
              </w:rPr>
              <w:t>провозных</w:t>
            </w:r>
            <w:proofErr w:type="gramEnd"/>
            <w:r w:rsidR="00D62C0E">
              <w:rPr>
                <w:rFonts w:ascii="Times New Roman CYR" w:hAnsi="Times New Roman CYR" w:cs="Times New Roman CYR"/>
              </w:rPr>
              <w:t xml:space="preserve"> платежей по </w:t>
            </w:r>
            <w:r w:rsidR="00D62C0E" w:rsidRPr="002F7D80">
              <w:rPr>
                <w:rFonts w:ascii="Times New Roman CYR" w:hAnsi="Times New Roman CYR" w:cs="Times New Roman CYR"/>
              </w:rPr>
              <w:t>заявленно</w:t>
            </w:r>
            <w:r w:rsidR="00D62C0E">
              <w:rPr>
                <w:rFonts w:ascii="Times New Roman CYR" w:hAnsi="Times New Roman CYR" w:cs="Times New Roman CYR"/>
              </w:rPr>
              <w:t>му</w:t>
            </w:r>
            <w:r w:rsidR="00D62C0E" w:rsidRPr="002F7D80">
              <w:rPr>
                <w:rFonts w:ascii="Times New Roman CYR" w:hAnsi="Times New Roman CYR" w:cs="Times New Roman CYR"/>
              </w:rPr>
              <w:t xml:space="preserve"> Клиентом перечн</w:t>
            </w:r>
            <w:r w:rsidR="00D62C0E">
              <w:rPr>
                <w:rFonts w:ascii="Times New Roman CYR" w:hAnsi="Times New Roman CYR" w:cs="Times New Roman CYR"/>
              </w:rPr>
              <w:t>ю</w:t>
            </w:r>
            <w:r w:rsidR="00D62C0E" w:rsidRPr="002F7D80">
              <w:rPr>
                <w:rFonts w:ascii="Times New Roman CYR" w:hAnsi="Times New Roman CYR" w:cs="Times New Roman CYR"/>
              </w:rPr>
              <w:t xml:space="preserve"> услуг и объем</w:t>
            </w:r>
            <w:r w:rsidR="00D62C0E">
              <w:rPr>
                <w:rFonts w:ascii="Times New Roman CYR" w:hAnsi="Times New Roman CYR" w:cs="Times New Roman CYR"/>
              </w:rPr>
              <w:t xml:space="preserve">у перевозок </w:t>
            </w:r>
            <w:r w:rsidR="00D62C0E" w:rsidRPr="002F7D80">
              <w:rPr>
                <w:rFonts w:ascii="Times New Roman CYR" w:hAnsi="Times New Roman CYR" w:cs="Times New Roman CYR"/>
              </w:rPr>
              <w:t>(Приложение №1</w:t>
            </w:r>
            <w:r w:rsidR="00D62C0E">
              <w:rPr>
                <w:rFonts w:ascii="Times New Roman CYR" w:hAnsi="Times New Roman CYR" w:cs="Times New Roman CYR"/>
              </w:rPr>
              <w:t xml:space="preserve"> к настоящему договору</w:t>
            </w:r>
            <w:r w:rsidR="00D62C0E" w:rsidRPr="002F7D80">
              <w:rPr>
                <w:rFonts w:ascii="Times New Roman CYR" w:hAnsi="Times New Roman CYR" w:cs="Times New Roman CYR"/>
              </w:rPr>
              <w:t xml:space="preserve">). 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Срок оказания услуг – 50 дней с момента зачисления денежных средств на расчетный счет Экспедитора. </w:t>
            </w:r>
          </w:p>
          <w:p w:rsidR="00D62C0E" w:rsidRDefault="00F75C1D" w:rsidP="008C4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pacing w:val="-4"/>
              </w:rPr>
            </w:pPr>
            <w:r>
              <w:rPr>
                <w:rFonts w:ascii="Times New Roman CYR" w:hAnsi="Times New Roman CYR" w:cs="Times New Roman CYR"/>
                <w:spacing w:val="-1"/>
              </w:rPr>
              <w:t>4.3</w:t>
            </w:r>
            <w:r w:rsidR="00D03377" w:rsidRPr="002F7D80">
              <w:rPr>
                <w:rFonts w:ascii="Times New Roman CYR" w:hAnsi="Times New Roman CYR" w:cs="Times New Roman CYR"/>
                <w:spacing w:val="-1"/>
              </w:rPr>
              <w:t>.</w:t>
            </w:r>
            <w:r w:rsidR="00D03377" w:rsidRPr="002F7D80">
              <w:rPr>
                <w:rFonts w:ascii="Times New Roman CYR" w:hAnsi="Times New Roman CYR" w:cs="Times New Roman CYR"/>
                <w:spacing w:val="-4"/>
              </w:rPr>
              <w:t xml:space="preserve"> </w:t>
            </w:r>
            <w:r w:rsidR="000E4449">
              <w:rPr>
                <w:rFonts w:ascii="Times New Roman CYR" w:hAnsi="Times New Roman CYR" w:cs="Times New Roman CYR"/>
                <w:spacing w:val="-4"/>
              </w:rPr>
              <w:t>Окончательный расчет за оказанные услуги</w:t>
            </w:r>
            <w:r w:rsidR="00D03377" w:rsidRPr="002F7D80">
              <w:rPr>
                <w:rFonts w:ascii="Times New Roman CYR" w:hAnsi="Times New Roman CYR" w:cs="Times New Roman CYR"/>
                <w:spacing w:val="-4"/>
              </w:rPr>
              <w:t xml:space="preserve"> осуществляется Клиентом ежемесячно, по фактическому объёму предоставленных услуг путем перечисления денежных средств платежным поручением на расчетный сч</w:t>
            </w:r>
            <w:r w:rsidR="00B0266F">
              <w:rPr>
                <w:rFonts w:ascii="Times New Roman CYR" w:hAnsi="Times New Roman CYR" w:cs="Times New Roman CYR"/>
                <w:spacing w:val="-4"/>
              </w:rPr>
              <w:t xml:space="preserve">ет </w:t>
            </w:r>
            <w:r w:rsidR="00B0266F">
              <w:rPr>
                <w:rFonts w:ascii="Times New Roman CYR" w:hAnsi="Times New Roman CYR" w:cs="Times New Roman CYR"/>
                <w:spacing w:val="-4"/>
              </w:rPr>
              <w:lastRenderedPageBreak/>
              <w:t>Экспедитора в течение 5 (пять</w:t>
            </w:r>
            <w:r w:rsidR="00D03377" w:rsidRPr="002F7D80">
              <w:rPr>
                <w:rFonts w:ascii="Times New Roman CYR" w:hAnsi="Times New Roman CYR" w:cs="Times New Roman CYR"/>
                <w:spacing w:val="-4"/>
              </w:rPr>
              <w:t>) рабочих дней с момента получения акта оказанных услуг и счета, в том числе по факсу или электронной почте.  В акте оказанных услуг и счете должен быть указан номер контейнера/вагона, его размер, вид услуги, дата услуги.  В платежных документах Клиент указывает номера оплачиваемых счетов Экспедитора</w:t>
            </w:r>
            <w:r w:rsidR="00D62C0E">
              <w:rPr>
                <w:rFonts w:ascii="Times New Roman CYR" w:hAnsi="Times New Roman CYR" w:cs="Times New Roman CYR"/>
                <w:spacing w:val="-4"/>
              </w:rPr>
              <w:t xml:space="preserve"> </w:t>
            </w:r>
            <w:r w:rsidR="00B0266F">
              <w:rPr>
                <w:rFonts w:ascii="Times New Roman CYR" w:hAnsi="Times New Roman CYR" w:cs="Times New Roman CYR"/>
                <w:spacing w:val="-4"/>
              </w:rPr>
              <w:t xml:space="preserve">и </w:t>
            </w:r>
            <w:r w:rsidR="00D62C0E">
              <w:rPr>
                <w:rFonts w:ascii="Times New Roman CYR" w:hAnsi="Times New Roman CYR" w:cs="Times New Roman CYR"/>
                <w:spacing w:val="-4"/>
              </w:rPr>
              <w:t>номер настоящего договора</w:t>
            </w:r>
            <w:r w:rsidR="00D72A1A">
              <w:rPr>
                <w:rFonts w:ascii="Times New Roman CYR" w:hAnsi="Times New Roman CYR" w:cs="Times New Roman CYR"/>
                <w:strike/>
                <w:color w:val="FF0000"/>
                <w:spacing w:val="-4"/>
              </w:rPr>
              <w:t>.</w:t>
            </w:r>
          </w:p>
          <w:p w:rsidR="009E7B13" w:rsidRPr="002F7D80" w:rsidRDefault="00D03377" w:rsidP="008C4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ins w:id="1" w:author="Nanasov Michael" w:date="2016-10-27T10:31:00Z"/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4.</w:t>
            </w:r>
            <w:r w:rsidR="00F75C1D">
              <w:rPr>
                <w:rFonts w:ascii="Times New Roman CYR" w:hAnsi="Times New Roman CYR" w:cs="Times New Roman CYR"/>
              </w:rPr>
              <w:t>4</w:t>
            </w:r>
            <w:r w:rsidR="00B0266F">
              <w:rPr>
                <w:rFonts w:ascii="Times New Roman CYR" w:hAnsi="Times New Roman CYR" w:cs="Times New Roman CYR"/>
              </w:rPr>
              <w:t>.  В течении 5 (пять</w:t>
            </w:r>
            <w:r w:rsidRPr="002F7D80">
              <w:rPr>
                <w:rFonts w:ascii="Times New Roman CYR" w:hAnsi="Times New Roman CYR" w:cs="Times New Roman CYR"/>
              </w:rPr>
              <w:t>) рабочих дней после оказания услуги Экспедитор предоставляет Клиенту счета, счета-фактуры и акты оказанных услуг. При этом оригиналы документов должны быть направлены Клиенту не позднее 10 (десятого) числа месяца, следующего за месяцем окончания перевозки.</w:t>
            </w:r>
          </w:p>
          <w:p w:rsidR="009E7B13" w:rsidRDefault="00D03377" w:rsidP="008C4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Соответствующие счета, счета-фактуры и акты оказанных услуг вручаются представителю Клиента лично, либо отправляются по почте заказным письмом с уведомлением о вручении по </w:t>
            </w:r>
            <w:r w:rsidR="00B0266F">
              <w:rPr>
                <w:rFonts w:ascii="Times New Roman CYR" w:hAnsi="Times New Roman CYR" w:cs="Times New Roman CYR"/>
              </w:rPr>
              <w:t>почтовому адресу, указанному в д</w:t>
            </w:r>
            <w:r w:rsidRPr="002F7D80">
              <w:rPr>
                <w:rFonts w:ascii="Times New Roman CYR" w:hAnsi="Times New Roman CYR" w:cs="Times New Roman CYR"/>
              </w:rPr>
              <w:t xml:space="preserve">оговоре. </w:t>
            </w:r>
          </w:p>
          <w:p w:rsidR="009E7B13" w:rsidRDefault="009E7B13" w:rsidP="008C4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D72A1A">
              <w:rPr>
                <w:rFonts w:ascii="Times New Roman CYR" w:hAnsi="Times New Roman CYR" w:cs="Times New Roman CYR"/>
              </w:rPr>
              <w:t>В связи с географической удаленностью сторон, в целях оперативности взаимодействия с</w:t>
            </w:r>
            <w:r w:rsidR="00D03377" w:rsidRPr="00D72A1A">
              <w:rPr>
                <w:rFonts w:ascii="Times New Roman CYR" w:hAnsi="Times New Roman CYR" w:cs="Times New Roman CYR"/>
              </w:rPr>
              <w:t>тороны пришли к соглашению</w:t>
            </w:r>
            <w:r w:rsidRPr="00D72A1A">
              <w:rPr>
                <w:rFonts w:ascii="Times New Roman CYR" w:hAnsi="Times New Roman CYR" w:cs="Times New Roman CYR"/>
              </w:rPr>
              <w:t xml:space="preserve"> о возможности </w:t>
            </w:r>
            <w:r w:rsidR="00D03377" w:rsidRPr="00D72A1A">
              <w:rPr>
                <w:rFonts w:ascii="Times New Roman CYR" w:hAnsi="Times New Roman CYR" w:cs="Times New Roman CYR"/>
              </w:rPr>
              <w:t xml:space="preserve">передачи вышеперечисленных документов при помощи средств электронной почты и/или факсимильной связи. </w:t>
            </w:r>
            <w:r w:rsidRPr="00D72A1A">
              <w:rPr>
                <w:rFonts w:ascii="Times New Roman CYR" w:hAnsi="Times New Roman CYR" w:cs="Times New Roman CYR"/>
              </w:rPr>
              <w:t>При этом документы, предварительно переданные по электронной почты и/или факсимильной связи, имеют законную силу наравне с оригиналами до получения последних.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  <w:spacing w:val="-3"/>
              </w:rPr>
              <w:t>4</w:t>
            </w:r>
            <w:r w:rsidR="00F75C1D">
              <w:rPr>
                <w:rFonts w:ascii="Times New Roman CYR" w:hAnsi="Times New Roman CYR" w:cs="Times New Roman CYR"/>
                <w:spacing w:val="-3"/>
              </w:rPr>
              <w:t>.5.</w:t>
            </w:r>
            <w:r w:rsidRPr="002F7D80">
              <w:rPr>
                <w:rFonts w:ascii="Times New Roman CYR" w:hAnsi="Times New Roman CYR" w:cs="Times New Roman CYR"/>
                <w:spacing w:val="-1"/>
              </w:rPr>
              <w:t xml:space="preserve"> </w:t>
            </w:r>
            <w:r w:rsidRPr="002F7D80">
              <w:t xml:space="preserve"> </w:t>
            </w:r>
            <w:r w:rsidRPr="002F7D80">
              <w:rPr>
                <w:rFonts w:ascii="Times New Roman CYR" w:hAnsi="Times New Roman CYR" w:cs="Times New Roman CYR"/>
              </w:rPr>
              <w:t>Датой исполнения Клиентом обязательства по оплате счетов Экспедитора является дата зачисления денежных средств на расчетный счет Экспедитора.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4.</w:t>
            </w:r>
            <w:r w:rsidR="00F75C1D">
              <w:rPr>
                <w:rFonts w:ascii="Times New Roman CYR" w:hAnsi="Times New Roman CYR" w:cs="Times New Roman CYR"/>
              </w:rPr>
              <w:t>6</w:t>
            </w:r>
            <w:r w:rsidRPr="002F7D80">
              <w:rPr>
                <w:rFonts w:ascii="Times New Roman CYR" w:hAnsi="Times New Roman CYR" w:cs="Times New Roman CYR"/>
              </w:rPr>
              <w:t>. Стоимость транспортно-экспедиционных услуг по настоящему договору определена в иностранной валюте –</w:t>
            </w:r>
            <w:r w:rsidR="005E4261">
              <w:rPr>
                <w:rFonts w:ascii="Times New Roman CYR" w:hAnsi="Times New Roman CYR" w:cs="Times New Roman CYR"/>
              </w:rPr>
              <w:t xml:space="preserve"> </w:t>
            </w:r>
            <w:r w:rsidRPr="002F7D80">
              <w:rPr>
                <w:rFonts w:ascii="Times New Roman CYR" w:hAnsi="Times New Roman CYR" w:cs="Times New Roman CYR"/>
              </w:rPr>
              <w:t>в долларах США. Оплата за оказание транспортно-экспедиционных услуг, предусмотренным настоящим договором, осуществляется в долларах США.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4.</w:t>
            </w:r>
            <w:r w:rsidR="00F75C1D">
              <w:rPr>
                <w:rFonts w:ascii="Times New Roman CYR" w:hAnsi="Times New Roman CYR" w:cs="Times New Roman CYR"/>
              </w:rPr>
              <w:t>7</w:t>
            </w:r>
            <w:r w:rsidRPr="002F7D80">
              <w:rPr>
                <w:rFonts w:ascii="Times New Roman CYR" w:hAnsi="Times New Roman CYR" w:cs="Times New Roman CYR"/>
              </w:rPr>
              <w:t xml:space="preserve">. </w:t>
            </w:r>
            <w:r w:rsidRPr="002F7D80">
              <w:t xml:space="preserve"> </w:t>
            </w:r>
            <w:r w:rsidRPr="002F7D80">
              <w:rPr>
                <w:rFonts w:ascii="Times New Roman CYR" w:hAnsi="Times New Roman CYR" w:cs="Times New Roman CYR"/>
              </w:rPr>
              <w:t>В случаях изменения ставок транспортно-экспедиционных услуг, Экспедитор вправе в одностороннем порядке изменить стоимость услуг с последующим уведомлением Клиента в течение 1 (одного) рабочего дня. Данное условие не распространяется на грузы</w:t>
            </w:r>
            <w:r w:rsidR="009E7B13">
              <w:rPr>
                <w:rFonts w:ascii="Times New Roman CYR" w:hAnsi="Times New Roman CYR" w:cs="Times New Roman CYR"/>
              </w:rPr>
              <w:t>,</w:t>
            </w:r>
            <w:r w:rsidRPr="002F7D80">
              <w:rPr>
                <w:rFonts w:ascii="Times New Roman CYR" w:hAnsi="Times New Roman CYR" w:cs="Times New Roman CYR"/>
              </w:rPr>
              <w:t xml:space="preserve"> находящиеся в пути следования.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  <w:spacing w:val="-1"/>
              </w:rPr>
              <w:t>4.</w:t>
            </w:r>
            <w:r w:rsidR="00F75C1D">
              <w:rPr>
                <w:rFonts w:ascii="Times New Roman CYR" w:hAnsi="Times New Roman CYR" w:cs="Times New Roman CYR"/>
                <w:spacing w:val="-1"/>
              </w:rPr>
              <w:t>8</w:t>
            </w:r>
            <w:r w:rsidRPr="002F7D80">
              <w:rPr>
                <w:rFonts w:ascii="Times New Roman CYR" w:hAnsi="Times New Roman CYR" w:cs="Times New Roman CYR"/>
                <w:spacing w:val="-1"/>
              </w:rPr>
              <w:t xml:space="preserve">. </w:t>
            </w:r>
            <w:r w:rsidRPr="002F7D80">
              <w:rPr>
                <w:rFonts w:ascii="Times New Roman CYR" w:hAnsi="Times New Roman CYR" w:cs="Times New Roman CYR"/>
              </w:rPr>
              <w:t>Клиент м</w:t>
            </w:r>
            <w:r w:rsidR="00A15125">
              <w:rPr>
                <w:rFonts w:ascii="Times New Roman CYR" w:hAnsi="Times New Roman CYR" w:cs="Times New Roman CYR"/>
              </w:rPr>
              <w:t>ожет производить оплату счетов Э</w:t>
            </w:r>
            <w:r w:rsidRPr="002F7D80">
              <w:rPr>
                <w:rFonts w:ascii="Times New Roman CYR" w:hAnsi="Times New Roman CYR" w:cs="Times New Roman CYR"/>
              </w:rPr>
              <w:t>кспедитора, полученных с использованием факсимильной и/или электронной связи</w:t>
            </w:r>
            <w:r w:rsidRPr="002F7D80">
              <w:rPr>
                <w:rFonts w:ascii="Times New Roman" w:hAnsi="Times New Roman"/>
              </w:rPr>
              <w:t>.</w:t>
            </w:r>
            <w:r w:rsidRPr="002F7D80">
              <w:rPr>
                <w:rFonts w:ascii="Times New Roman CYR" w:hAnsi="Times New Roman CYR" w:cs="Times New Roman CYR"/>
              </w:rPr>
              <w:t xml:space="preserve"> Экспедитор имеет право вместе с суммой стоимости услуг возместить из текущих платежей Клиента в первоочередном </w:t>
            </w:r>
            <w:proofErr w:type="gramStart"/>
            <w:r w:rsidRPr="002F7D80">
              <w:rPr>
                <w:rFonts w:ascii="Times New Roman CYR" w:hAnsi="Times New Roman CYR" w:cs="Times New Roman CYR"/>
              </w:rPr>
              <w:t>порядке  ранее</w:t>
            </w:r>
            <w:proofErr w:type="gramEnd"/>
            <w:r w:rsidRPr="002F7D80">
              <w:rPr>
                <w:rFonts w:ascii="Times New Roman CYR" w:hAnsi="Times New Roman CYR" w:cs="Times New Roman CYR"/>
              </w:rPr>
              <w:t xml:space="preserve"> образовавшуюся  основную сумму долга, пени, иных расходов Экспедитора , понесенных в интересах или по вине  Клиента, в том числе  предыдущих отчетных периодов, во вторую очередь - неустойку, в том числе предыдущих отчетных периодов.</w:t>
            </w:r>
            <w:ins w:id="2" w:author="Nanasov Michael" w:date="2016-10-27T10:25:00Z">
              <w:r w:rsidRPr="002F7D80">
                <w:rPr>
                  <w:rFonts w:ascii="Times New Roman CYR" w:hAnsi="Times New Roman CYR" w:cs="Times New Roman CYR"/>
                </w:rPr>
                <w:t xml:space="preserve">  </w:t>
              </w:r>
            </w:ins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4.</w:t>
            </w:r>
            <w:r w:rsidR="00F75C1D">
              <w:rPr>
                <w:rFonts w:ascii="Times New Roman CYR" w:hAnsi="Times New Roman CYR" w:cs="Times New Roman CYR"/>
              </w:rPr>
              <w:t>9</w:t>
            </w:r>
            <w:r w:rsidRPr="002F7D80">
              <w:rPr>
                <w:rFonts w:ascii="Times New Roman CYR" w:hAnsi="Times New Roman CYR" w:cs="Times New Roman CYR"/>
              </w:rPr>
              <w:t>. Расходы по банковской комиссии за перевод денежных средств несет отправитель платежа.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ins w:id="3" w:author="Nanasov Michael" w:date="2016-10-27T10:30:00Z"/>
                <w:rFonts w:ascii="Times New Roman" w:hAnsi="Times New Roman"/>
                <w:spacing w:val="-3"/>
              </w:rPr>
            </w:pPr>
            <w:r w:rsidRPr="002F7D80">
              <w:rPr>
                <w:rFonts w:ascii="Times New Roman CYR" w:hAnsi="Times New Roman CYR" w:cs="Times New Roman CYR"/>
              </w:rPr>
              <w:t>4.</w:t>
            </w:r>
            <w:r w:rsidR="00F75C1D">
              <w:rPr>
                <w:rFonts w:ascii="Times New Roman CYR" w:hAnsi="Times New Roman CYR" w:cs="Times New Roman CYR"/>
              </w:rPr>
              <w:t>10</w:t>
            </w:r>
            <w:r w:rsidRPr="002F7D80">
              <w:rPr>
                <w:rFonts w:ascii="Times New Roman CYR" w:hAnsi="Times New Roman CYR" w:cs="Times New Roman CYR"/>
              </w:rPr>
              <w:t xml:space="preserve">.  </w:t>
            </w:r>
            <w:r w:rsidRPr="002F7D80">
              <w:rPr>
                <w:rFonts w:ascii="Times New Roman CYR" w:hAnsi="Times New Roman CYR" w:cs="Times New Roman CYR"/>
                <w:spacing w:val="-3"/>
              </w:rPr>
              <w:t>Оплата производится Клиентом на расчетные (текущие) счета, указанные в счете на оплату или в</w:t>
            </w:r>
            <w:r w:rsidRPr="00A15125">
              <w:rPr>
                <w:rFonts w:ascii="Times New Roman CYR" w:hAnsi="Times New Roman CYR" w:cs="Times New Roman CYR"/>
                <w:color w:val="FF0000"/>
                <w:spacing w:val="-3"/>
              </w:rPr>
              <w:t xml:space="preserve"> </w:t>
            </w:r>
            <w:r w:rsidR="00A15125" w:rsidRPr="00032560">
              <w:rPr>
                <w:rFonts w:ascii="Times New Roman CYR" w:hAnsi="Times New Roman CYR" w:cs="Times New Roman CYR"/>
                <w:spacing w:val="-3"/>
              </w:rPr>
              <w:t>Заказе</w:t>
            </w:r>
            <w:r w:rsidRPr="00032560">
              <w:rPr>
                <w:rFonts w:ascii="Times New Roman CYR" w:hAnsi="Times New Roman CYR" w:cs="Times New Roman CYR"/>
                <w:spacing w:val="-3"/>
              </w:rPr>
              <w:t xml:space="preserve"> подразделению (филиалу) </w:t>
            </w:r>
            <w:r w:rsidRPr="00D72A1A">
              <w:rPr>
                <w:rFonts w:ascii="Times New Roman CYR" w:hAnsi="Times New Roman CYR" w:cs="Times New Roman CYR"/>
                <w:spacing w:val="-3"/>
              </w:rPr>
              <w:t>Экспедитора</w:t>
            </w:r>
            <w:r w:rsidR="00A15125" w:rsidRPr="00D72A1A">
              <w:rPr>
                <w:rFonts w:ascii="Times New Roman CYR" w:hAnsi="Times New Roman CYR" w:cs="Times New Roman CYR"/>
                <w:spacing w:val="-3"/>
              </w:rPr>
              <w:t>.</w:t>
            </w:r>
            <w:r w:rsidRPr="002F7D80">
              <w:rPr>
                <w:rFonts w:ascii="Times New Roman CYR" w:hAnsi="Times New Roman CYR" w:cs="Times New Roman CYR"/>
                <w:spacing w:val="-3"/>
              </w:rPr>
              <w:t xml:space="preserve"> </w:t>
            </w:r>
            <w:r w:rsidR="00A15125">
              <w:rPr>
                <w:rFonts w:ascii="Times New Roman CYR" w:hAnsi="Times New Roman CYR" w:cs="Times New Roman CYR"/>
                <w:spacing w:val="-3"/>
              </w:rPr>
              <w:t>Д</w:t>
            </w:r>
            <w:r w:rsidRPr="002F7D80">
              <w:rPr>
                <w:rFonts w:ascii="Times New Roman CYR" w:hAnsi="Times New Roman CYR" w:cs="Times New Roman CYR"/>
                <w:spacing w:val="-3"/>
              </w:rPr>
              <w:t>атой выставления счета и акта Экспедитором фактически является дата отправки груза с железнодорожной станции (штампа в СМГС/</w:t>
            </w:r>
            <w:r w:rsidRPr="002F7D80">
              <w:rPr>
                <w:rFonts w:ascii="Times New Roman CYR" w:hAnsi="Times New Roman CYR" w:cs="Times New Roman CYR"/>
                <w:spacing w:val="-3"/>
                <w:lang w:val="en-US"/>
              </w:rPr>
              <w:t>CMR</w:t>
            </w:r>
            <w:r w:rsidRPr="002F7D80">
              <w:rPr>
                <w:rFonts w:ascii="Times New Roman CYR" w:hAnsi="Times New Roman CYR" w:cs="Times New Roman CYR"/>
                <w:spacing w:val="-3"/>
              </w:rPr>
              <w:t xml:space="preserve"> накладной)</w:t>
            </w:r>
            <w:r w:rsidRPr="002F7D80">
              <w:rPr>
                <w:rFonts w:ascii="Times New Roman" w:hAnsi="Times New Roman"/>
                <w:spacing w:val="-3"/>
              </w:rPr>
              <w:t>.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3"/>
              </w:rPr>
            </w:pPr>
            <w:r w:rsidRPr="002F7D80">
              <w:rPr>
                <w:rFonts w:ascii="Times New Roman" w:hAnsi="Times New Roman"/>
                <w:spacing w:val="-3"/>
              </w:rPr>
              <w:t>4.1</w:t>
            </w:r>
            <w:r w:rsidR="00F75C1D">
              <w:rPr>
                <w:rFonts w:ascii="Times New Roman" w:hAnsi="Times New Roman"/>
                <w:spacing w:val="-3"/>
              </w:rPr>
              <w:t>1</w:t>
            </w:r>
            <w:r w:rsidRPr="002F7D80">
              <w:rPr>
                <w:rFonts w:ascii="Times New Roman" w:hAnsi="Times New Roman"/>
                <w:spacing w:val="-3"/>
              </w:rPr>
              <w:t>. Не</w:t>
            </w:r>
            <w:r w:rsidR="00A15125">
              <w:rPr>
                <w:rFonts w:ascii="Times New Roman" w:hAnsi="Times New Roman"/>
                <w:spacing w:val="-3"/>
              </w:rPr>
              <w:t xml:space="preserve"> реже одного раза в три месяца стороны подписывают а</w:t>
            </w:r>
            <w:r w:rsidRPr="002F7D80">
              <w:rPr>
                <w:rFonts w:ascii="Times New Roman" w:hAnsi="Times New Roman"/>
                <w:spacing w:val="-3"/>
              </w:rPr>
              <w:t>кт сверки взаиморасчетов по оказанным услугам за истекший период. Акт сверки подписывается обеими сторонами с указанием фактической даты подписания</w:t>
            </w:r>
            <w:ins w:id="4" w:author="Nanasov Michael" w:date="2016-10-27T10:30:00Z">
              <w:r w:rsidRPr="002F7D80">
                <w:rPr>
                  <w:rFonts w:ascii="Times New Roman" w:hAnsi="Times New Roman"/>
                  <w:spacing w:val="-3"/>
                </w:rPr>
                <w:t>.</w:t>
              </w:r>
            </w:ins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3"/>
              </w:rPr>
            </w:pPr>
            <w:r w:rsidRPr="002F7D80">
              <w:rPr>
                <w:rFonts w:ascii="Times New Roman" w:hAnsi="Times New Roman"/>
                <w:spacing w:val="-3"/>
              </w:rPr>
              <w:t>4.1</w:t>
            </w:r>
            <w:r w:rsidR="00F75C1D">
              <w:rPr>
                <w:rFonts w:ascii="Times New Roman" w:hAnsi="Times New Roman"/>
                <w:spacing w:val="-3"/>
              </w:rPr>
              <w:t>2</w:t>
            </w:r>
            <w:r w:rsidRPr="002F7D80">
              <w:rPr>
                <w:rFonts w:ascii="Times New Roman" w:hAnsi="Times New Roman"/>
                <w:spacing w:val="-3"/>
              </w:rPr>
              <w:t>. Клиент своевременно   производит   расчеты   с   Экспедитором   в соответствии с условиями настоящего договора.</w:t>
            </w:r>
          </w:p>
          <w:p w:rsidR="00D03377" w:rsidRPr="002F7D80" w:rsidRDefault="00A15125" w:rsidP="000E4449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Если, </w:t>
            </w:r>
            <w:r w:rsidR="00D03377" w:rsidRPr="002F7D80">
              <w:rPr>
                <w:rFonts w:ascii="Times New Roman" w:hAnsi="Times New Roman"/>
                <w:spacing w:val="-3"/>
              </w:rPr>
              <w:t>по причинам, не зависящим от Экспедитора,</w:t>
            </w:r>
            <w:r w:rsidR="00636BE4">
              <w:rPr>
                <w:rFonts w:ascii="Times New Roman" w:hAnsi="Times New Roman"/>
                <w:spacing w:val="-3"/>
              </w:rPr>
              <w:t xml:space="preserve"> объем фактически перевезенных г</w:t>
            </w:r>
            <w:r w:rsidR="00D03377" w:rsidRPr="002F7D80">
              <w:rPr>
                <w:rFonts w:ascii="Times New Roman" w:hAnsi="Times New Roman"/>
                <w:spacing w:val="-3"/>
              </w:rPr>
              <w:t xml:space="preserve">рузов, оказанных услуг превысит объем заявленный Клиентом, то Клиент производит окончательный расчет по выставленному Экспедитором </w:t>
            </w:r>
            <w:proofErr w:type="gramStart"/>
            <w:r w:rsidR="00D03377" w:rsidRPr="002F7D80">
              <w:rPr>
                <w:rFonts w:ascii="Times New Roman" w:hAnsi="Times New Roman"/>
                <w:spacing w:val="-3"/>
              </w:rPr>
              <w:t>счету  в</w:t>
            </w:r>
            <w:proofErr w:type="gramEnd"/>
            <w:r w:rsidR="00D03377" w:rsidRPr="002F7D80">
              <w:rPr>
                <w:rFonts w:ascii="Times New Roman" w:hAnsi="Times New Roman"/>
                <w:spacing w:val="-3"/>
              </w:rPr>
              <w:t xml:space="preserve"> течение </w:t>
            </w:r>
            <w:r w:rsidR="000E4449">
              <w:rPr>
                <w:rFonts w:ascii="Times New Roman" w:hAnsi="Times New Roman"/>
                <w:spacing w:val="-3"/>
              </w:rPr>
              <w:t>5-ти</w:t>
            </w:r>
            <w:r w:rsidR="00D03377" w:rsidRPr="002F7D80">
              <w:rPr>
                <w:rFonts w:ascii="Times New Roman" w:hAnsi="Times New Roman"/>
                <w:spacing w:val="-3"/>
              </w:rPr>
              <w:t xml:space="preserve"> банковских дней. </w:t>
            </w:r>
          </w:p>
          <w:p w:rsidR="00D03377" w:rsidRPr="002F7D80" w:rsidRDefault="00DD45A0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4.13.</w:t>
            </w:r>
            <w:r w:rsidR="00D03377" w:rsidRPr="002F7D80">
              <w:rPr>
                <w:rFonts w:ascii="Times New Roman" w:hAnsi="Times New Roman"/>
                <w:spacing w:val="-3"/>
              </w:rPr>
              <w:t xml:space="preserve"> Клиент оплачивает Экспедитору</w:t>
            </w:r>
            <w:r>
              <w:rPr>
                <w:rFonts w:ascii="Times New Roman" w:hAnsi="Times New Roman"/>
                <w:spacing w:val="-3"/>
              </w:rPr>
              <w:t xml:space="preserve"> (согласно п.4.3.)</w:t>
            </w:r>
            <w:r w:rsidR="00D03377" w:rsidRPr="002F7D80">
              <w:rPr>
                <w:rFonts w:ascii="Times New Roman" w:hAnsi="Times New Roman"/>
                <w:spacing w:val="-3"/>
              </w:rPr>
              <w:t xml:space="preserve"> транспортно-экспедиционные услуги связанные: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3"/>
              </w:rPr>
            </w:pPr>
            <w:r w:rsidRPr="002F7D80">
              <w:rPr>
                <w:rFonts w:ascii="Times New Roman" w:hAnsi="Times New Roman"/>
                <w:spacing w:val="-3"/>
              </w:rPr>
              <w:t xml:space="preserve">- с </w:t>
            </w:r>
            <w:proofErr w:type="gramStart"/>
            <w:r w:rsidRPr="002F7D80">
              <w:rPr>
                <w:rFonts w:ascii="Times New Roman" w:hAnsi="Times New Roman"/>
                <w:spacing w:val="-3"/>
              </w:rPr>
              <w:t>перевозкой  до</w:t>
            </w:r>
            <w:proofErr w:type="gramEnd"/>
            <w:r w:rsidRPr="002F7D80">
              <w:rPr>
                <w:rFonts w:ascii="Times New Roman" w:hAnsi="Times New Roman"/>
                <w:spacing w:val="-3"/>
              </w:rPr>
              <w:t xml:space="preserve"> станции нового назн</w:t>
            </w:r>
            <w:r w:rsidR="00636BE4">
              <w:rPr>
                <w:rFonts w:ascii="Times New Roman" w:hAnsi="Times New Roman"/>
                <w:spacing w:val="-3"/>
              </w:rPr>
              <w:t>ачения  в случае переадресовки г</w:t>
            </w:r>
            <w:r w:rsidRPr="002F7D80">
              <w:rPr>
                <w:rFonts w:ascii="Times New Roman" w:hAnsi="Times New Roman"/>
                <w:spacing w:val="-3"/>
              </w:rPr>
              <w:t xml:space="preserve">руза в пути следования, возникшего по желанию Клиента или </w:t>
            </w:r>
            <w:r w:rsidR="000431E7">
              <w:rPr>
                <w:rFonts w:ascii="Times New Roman" w:hAnsi="Times New Roman"/>
                <w:spacing w:val="-3"/>
              </w:rPr>
              <w:t xml:space="preserve">иным </w:t>
            </w:r>
            <w:r w:rsidRPr="002F7D80">
              <w:rPr>
                <w:rFonts w:ascii="Times New Roman" w:hAnsi="Times New Roman"/>
                <w:spacing w:val="-3"/>
              </w:rPr>
              <w:t>причинам;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3"/>
              </w:rPr>
            </w:pPr>
            <w:r w:rsidRPr="002F7D80">
              <w:rPr>
                <w:rFonts w:ascii="Times New Roman" w:hAnsi="Times New Roman"/>
                <w:spacing w:val="-3"/>
              </w:rPr>
              <w:t xml:space="preserve"> - с перевозкой обратно и издержками, </w:t>
            </w:r>
            <w:proofErr w:type="gramStart"/>
            <w:r w:rsidRPr="002F7D80">
              <w:rPr>
                <w:rFonts w:ascii="Times New Roman" w:hAnsi="Times New Roman"/>
                <w:spacing w:val="-3"/>
              </w:rPr>
              <w:t>вызванными  простоем</w:t>
            </w:r>
            <w:proofErr w:type="gramEnd"/>
            <w:r w:rsidRPr="002F7D80">
              <w:rPr>
                <w:rFonts w:ascii="Times New Roman" w:hAnsi="Times New Roman"/>
                <w:spacing w:val="-3"/>
              </w:rPr>
              <w:t>, за</w:t>
            </w:r>
            <w:r w:rsidR="00636BE4">
              <w:rPr>
                <w:rFonts w:ascii="Times New Roman" w:hAnsi="Times New Roman"/>
                <w:spacing w:val="-3"/>
              </w:rPr>
              <w:t>нятием путей в случае неприема г</w:t>
            </w:r>
            <w:r w:rsidRPr="002F7D80">
              <w:rPr>
                <w:rFonts w:ascii="Times New Roman" w:hAnsi="Times New Roman"/>
                <w:spacing w:val="-3"/>
              </w:rPr>
              <w:t>рузов дорогами назначения, транзитными железными дорогами и возврате;</w:t>
            </w:r>
          </w:p>
          <w:p w:rsidR="00DD45A0" w:rsidRDefault="00D03377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3"/>
              </w:rPr>
            </w:pPr>
            <w:r w:rsidRPr="002F7D80">
              <w:rPr>
                <w:rFonts w:ascii="Times New Roman" w:hAnsi="Times New Roman"/>
                <w:spacing w:val="-3"/>
              </w:rPr>
              <w:t xml:space="preserve">- </w:t>
            </w:r>
            <w:proofErr w:type="gramStart"/>
            <w:r w:rsidRPr="002F7D80">
              <w:rPr>
                <w:rFonts w:ascii="Times New Roman" w:hAnsi="Times New Roman"/>
                <w:spacing w:val="-3"/>
              </w:rPr>
              <w:t>с  дополнительными</w:t>
            </w:r>
            <w:proofErr w:type="gramEnd"/>
            <w:r w:rsidRPr="002F7D80">
              <w:rPr>
                <w:rFonts w:ascii="Times New Roman" w:hAnsi="Times New Roman"/>
                <w:spacing w:val="-3"/>
              </w:rPr>
              <w:t xml:space="preserve"> фактическими расходами, понесенными последним в ходе выполнения принятых по настоящему договору обязательств, в том числе и перед третьими лицами (штрафы, пени, неустойки и т. п.), случае во</w:t>
            </w:r>
            <w:r w:rsidR="00DD45A0">
              <w:rPr>
                <w:rFonts w:ascii="Times New Roman" w:hAnsi="Times New Roman"/>
                <w:spacing w:val="-3"/>
              </w:rPr>
              <w:t>зникновения их по вине Клиента.</w:t>
            </w:r>
          </w:p>
          <w:p w:rsidR="00C56F02" w:rsidRDefault="00D03377" w:rsidP="008C41ED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3"/>
              </w:rPr>
            </w:pPr>
            <w:r w:rsidRPr="002F7D80">
              <w:rPr>
                <w:rFonts w:ascii="Times New Roman" w:hAnsi="Times New Roman"/>
                <w:spacing w:val="-3"/>
              </w:rPr>
              <w:t xml:space="preserve"> 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  <w:b/>
                <w:bCs/>
              </w:rPr>
              <w:t>5. Ответственность сторон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F7D80">
              <w:rPr>
                <w:rFonts w:ascii="Times New Roman" w:hAnsi="Times New Roman"/>
                <w:b/>
                <w:bCs/>
                <w:i/>
                <w:iCs/>
              </w:rPr>
              <w:t>5.1. Общие положения: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5.1.1.</w:t>
            </w:r>
            <w:r w:rsidRPr="002F7D80">
              <w:rPr>
                <w:rFonts w:ascii="Times New Roman" w:hAnsi="Times New Roman"/>
                <w:b/>
                <w:bCs/>
              </w:rPr>
              <w:t xml:space="preserve"> </w:t>
            </w:r>
            <w:r w:rsidRPr="002F7D80">
              <w:rPr>
                <w:rFonts w:ascii="Times New Roman" w:hAnsi="Times New Roman"/>
                <w:spacing w:val="-1"/>
              </w:rPr>
              <w:t>Сторона, допустившая неисполнение или не надлежащее исполнение обя</w:t>
            </w:r>
            <w:r w:rsidRPr="002F7D80">
              <w:rPr>
                <w:rFonts w:ascii="Times New Roman" w:hAnsi="Times New Roman"/>
              </w:rPr>
              <w:t>занностей, предусмотренных пунктами 2.1 и</w:t>
            </w:r>
            <w:r w:rsidRPr="002F7D80">
              <w:rPr>
                <w:rFonts w:ascii="Times New Roman" w:hAnsi="Times New Roman"/>
                <w:spacing w:val="23"/>
              </w:rPr>
              <w:t xml:space="preserve"> 3.1 </w:t>
            </w:r>
            <w:r w:rsidRPr="002F7D80">
              <w:rPr>
                <w:rFonts w:ascii="Times New Roman" w:hAnsi="Times New Roman"/>
              </w:rPr>
              <w:t xml:space="preserve">настоящего договора или </w:t>
            </w:r>
            <w:r w:rsidRPr="00032560">
              <w:rPr>
                <w:rFonts w:ascii="Times New Roman" w:hAnsi="Times New Roman"/>
              </w:rPr>
              <w:t>услов</w:t>
            </w:r>
            <w:r w:rsidR="00FB415A" w:rsidRPr="00032560">
              <w:rPr>
                <w:rFonts w:ascii="Times New Roman" w:hAnsi="Times New Roman"/>
              </w:rPr>
              <w:t>иями</w:t>
            </w:r>
            <w:r w:rsidRPr="00032560">
              <w:rPr>
                <w:rFonts w:ascii="Times New Roman" w:hAnsi="Times New Roman"/>
                <w:color w:val="FF0000"/>
              </w:rPr>
              <w:t xml:space="preserve"> </w:t>
            </w:r>
            <w:r w:rsidRPr="00032560">
              <w:rPr>
                <w:rFonts w:ascii="Times New Roman" w:hAnsi="Times New Roman"/>
              </w:rPr>
              <w:t>З</w:t>
            </w:r>
            <w:r w:rsidRPr="002F7D80">
              <w:rPr>
                <w:rFonts w:ascii="Times New Roman" w:hAnsi="Times New Roman"/>
              </w:rPr>
              <w:t>аказа Клиента, возмещает другой стороне причиненные ей убытки, если не докажет, что нарушение произошло вследствие обстоятельств, которые ответственная сторона не могла предотвратить или устранение которых от нее не зависело.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5.1.2. За неисполнение или ненадлежащее исполнение обязанностей по настоящему договору Экспедитор и Клиент несут ответственность в порядке и размере, определяемых в соответствии с Законом Республики Беларусь «О транспортн</w:t>
            </w:r>
            <w:r w:rsidR="00FB415A">
              <w:rPr>
                <w:rFonts w:ascii="Times New Roman" w:hAnsi="Times New Roman"/>
              </w:rPr>
              <w:t>о-экспедиционной деятельности»,</w:t>
            </w:r>
            <w:r w:rsidRPr="002F7D80">
              <w:rPr>
                <w:rFonts w:ascii="Times New Roman" w:hAnsi="Times New Roman"/>
              </w:rPr>
              <w:t xml:space="preserve"> другими актами законодательства</w:t>
            </w:r>
            <w:r w:rsidR="00FB415A">
              <w:rPr>
                <w:rFonts w:ascii="Times New Roman" w:hAnsi="Times New Roman"/>
              </w:rPr>
              <w:t xml:space="preserve">, </w:t>
            </w:r>
            <w:r w:rsidR="00FB415A" w:rsidRPr="00032560">
              <w:rPr>
                <w:rFonts w:ascii="Times New Roman" w:hAnsi="Times New Roman"/>
              </w:rPr>
              <w:t xml:space="preserve">международными </w:t>
            </w:r>
            <w:r w:rsidR="00121658" w:rsidRPr="00032560">
              <w:rPr>
                <w:rFonts w:ascii="Times New Roman" w:hAnsi="Times New Roman"/>
              </w:rPr>
              <w:t>соглашениями и конвенциями</w:t>
            </w:r>
            <w:r w:rsidRPr="00032560">
              <w:rPr>
                <w:rFonts w:ascii="Times New Roman" w:hAnsi="Times New Roman"/>
              </w:rPr>
              <w:t xml:space="preserve">. </w:t>
            </w:r>
          </w:p>
          <w:p w:rsidR="00D03377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5.1.3. К убыткам по настоящему договору относятся непосредственные финансовые потери, явившиеся результатом нарушения виновной стороной своих обязанностей, а также утрата или повреждение Груза</w:t>
            </w:r>
            <w:r w:rsidR="00BA4BBF">
              <w:rPr>
                <w:rFonts w:ascii="Times New Roman" w:hAnsi="Times New Roman"/>
              </w:rPr>
              <w:t xml:space="preserve">, </w:t>
            </w:r>
            <w:r w:rsidRPr="002F7D80">
              <w:rPr>
                <w:rFonts w:ascii="Times New Roman" w:hAnsi="Times New Roman"/>
              </w:rPr>
              <w:t>транспортного средства</w:t>
            </w:r>
            <w:r w:rsidR="00BA4BBF">
              <w:rPr>
                <w:rFonts w:ascii="Times New Roman" w:hAnsi="Times New Roman"/>
              </w:rPr>
              <w:t xml:space="preserve">, </w:t>
            </w:r>
            <w:r w:rsidR="00BA4BBF" w:rsidRPr="00032560">
              <w:rPr>
                <w:rFonts w:ascii="Times New Roman" w:hAnsi="Times New Roman"/>
              </w:rPr>
              <w:t>подвижного состава (вагонов-платформ)</w:t>
            </w:r>
            <w:r w:rsidRPr="00032560">
              <w:rPr>
                <w:rFonts w:ascii="Times New Roman" w:hAnsi="Times New Roman"/>
              </w:rPr>
              <w:t>.</w:t>
            </w:r>
          </w:p>
          <w:p w:rsidR="006E4643" w:rsidRPr="004D760D" w:rsidRDefault="006E4643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D760D">
              <w:rPr>
                <w:rFonts w:ascii="Times New Roman" w:hAnsi="Times New Roman"/>
              </w:rPr>
              <w:t xml:space="preserve">5.1.4. Сторона, которая привлекла третье лицо к исполнению своего обязательства по настоящему договору, несет перед другой </w:t>
            </w:r>
            <w:r w:rsidR="00BA4BBF">
              <w:rPr>
                <w:rFonts w:ascii="Times New Roman" w:hAnsi="Times New Roman"/>
              </w:rPr>
              <w:t>с</w:t>
            </w:r>
            <w:r w:rsidRPr="004D760D">
              <w:rPr>
                <w:rFonts w:ascii="Times New Roman" w:hAnsi="Times New Roman"/>
              </w:rPr>
              <w:t xml:space="preserve">тороной ответственность за неисполнение или ненадлежащие исполнение </w:t>
            </w:r>
            <w:r w:rsidRPr="004D760D">
              <w:rPr>
                <w:rFonts w:ascii="Times New Roman" w:hAnsi="Times New Roman"/>
              </w:rPr>
              <w:lastRenderedPageBreak/>
              <w:t>обязательств этим третьим лицом как за свои собственные, кроме случае</w:t>
            </w:r>
            <w:r w:rsidR="00D13CA7" w:rsidRPr="004D760D">
              <w:rPr>
                <w:rFonts w:ascii="Times New Roman" w:hAnsi="Times New Roman"/>
              </w:rPr>
              <w:t>в</w:t>
            </w:r>
            <w:r w:rsidRPr="004D760D">
              <w:rPr>
                <w:rFonts w:ascii="Times New Roman" w:hAnsi="Times New Roman"/>
              </w:rPr>
              <w:t>, предусмотренных в п. 5.1.5.</w:t>
            </w:r>
            <w:r w:rsidR="00E73F2D" w:rsidRPr="004D760D">
              <w:rPr>
                <w:rFonts w:ascii="Times New Roman" w:hAnsi="Times New Roman"/>
              </w:rPr>
              <w:t xml:space="preserve"> настоящего договора</w:t>
            </w:r>
            <w:r w:rsidRPr="004D760D">
              <w:rPr>
                <w:rFonts w:ascii="Times New Roman" w:hAnsi="Times New Roman"/>
              </w:rPr>
              <w:t>.</w:t>
            </w:r>
          </w:p>
          <w:p w:rsidR="00E73F2D" w:rsidRPr="004D760D" w:rsidRDefault="00E73F2D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D760D">
              <w:rPr>
                <w:rFonts w:ascii="Times New Roman" w:hAnsi="Times New Roman"/>
              </w:rPr>
              <w:t>5.1.5. Претензии, возникшие в процессе перевозки (в случае утраты, нед</w:t>
            </w:r>
            <w:r w:rsidR="00BA4BBF">
              <w:rPr>
                <w:rFonts w:ascii="Times New Roman" w:hAnsi="Times New Roman"/>
              </w:rPr>
              <w:t>остачи или повреждения (порчи) Г</w:t>
            </w:r>
            <w:r w:rsidRPr="004D760D">
              <w:rPr>
                <w:rFonts w:ascii="Times New Roman" w:hAnsi="Times New Roman"/>
              </w:rPr>
              <w:t xml:space="preserve">руза, просрочки </w:t>
            </w:r>
            <w:r w:rsidR="00847134" w:rsidRPr="004D760D">
              <w:rPr>
                <w:rFonts w:ascii="Times New Roman" w:hAnsi="Times New Roman"/>
              </w:rPr>
              <w:t xml:space="preserve">в доставке </w:t>
            </w:r>
            <w:r w:rsidR="00BA4BBF">
              <w:rPr>
                <w:rFonts w:ascii="Times New Roman" w:hAnsi="Times New Roman"/>
              </w:rPr>
              <w:t>Груза, задержки выдачи Г</w:t>
            </w:r>
            <w:r w:rsidR="00847134" w:rsidRPr="004D760D">
              <w:rPr>
                <w:rFonts w:ascii="Times New Roman" w:hAnsi="Times New Roman"/>
              </w:rPr>
              <w:t>руза), выполнение котор</w:t>
            </w:r>
            <w:r w:rsidR="008F7FE5">
              <w:rPr>
                <w:rFonts w:ascii="Times New Roman" w:hAnsi="Times New Roman"/>
              </w:rPr>
              <w:t>о</w:t>
            </w:r>
            <w:r w:rsidR="00847134" w:rsidRPr="004D760D">
              <w:rPr>
                <w:rFonts w:ascii="Times New Roman" w:hAnsi="Times New Roman"/>
              </w:rPr>
              <w:t>й не является обязанностью Экспедитора по настоящему договору, Клиент или лицо, в интересах которого действует Клиент (грузоотправитель, грузополучатель), предъявляе</w:t>
            </w:r>
            <w:r w:rsidR="00BA4BBF">
              <w:rPr>
                <w:rFonts w:ascii="Times New Roman" w:hAnsi="Times New Roman"/>
              </w:rPr>
              <w:t>т непосредственно перевозчикам Г</w:t>
            </w:r>
            <w:r w:rsidR="00847134" w:rsidRPr="004D760D">
              <w:rPr>
                <w:rFonts w:ascii="Times New Roman" w:hAnsi="Times New Roman"/>
              </w:rPr>
              <w:t xml:space="preserve">руза в соответствии с транспортным законодательством и иными нормативными правовыми актами (Соглашением о международном железнодорожном грузовом сообщении (СМГС), Правилами перевозок грузов (ППГ) и др.). </w:t>
            </w:r>
          </w:p>
          <w:p w:rsidR="00D03377" w:rsidRDefault="00D03377" w:rsidP="00C56F02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5.1.</w:t>
            </w:r>
            <w:r w:rsidR="00F97222">
              <w:rPr>
                <w:rFonts w:ascii="Times New Roman" w:hAnsi="Times New Roman"/>
              </w:rPr>
              <w:t>6</w:t>
            </w:r>
            <w:r w:rsidRPr="002F7D80">
              <w:rPr>
                <w:rFonts w:ascii="Times New Roman" w:hAnsi="Times New Roman"/>
              </w:rPr>
              <w:t>. В Заказе Клиента, по согласованию сторон, ответственность сторон может быть дополнена.</w:t>
            </w:r>
          </w:p>
          <w:p w:rsidR="000F498A" w:rsidRPr="00032560" w:rsidRDefault="000F498A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Theme="minorHAnsi" w:hAnsi="Times New Roman CYR" w:cs="Times New Roman CYR"/>
              </w:rPr>
            </w:pPr>
            <w:r w:rsidRPr="00032560">
              <w:rPr>
                <w:rFonts w:ascii="Times New Roman" w:hAnsi="Times New Roman"/>
              </w:rPr>
              <w:t xml:space="preserve">5.1.7. </w:t>
            </w:r>
            <w:r w:rsidRPr="00032560">
              <w:rPr>
                <w:rFonts w:ascii="Times New Roman CYR" w:eastAsiaTheme="minorHAnsi" w:hAnsi="Times New Roman CYR" w:cs="Times New Roman CYR"/>
              </w:rPr>
              <w:t>Любая из сторон вправе отказаться от исполнения настоящего договора, письменно предупредив об этом другую сторону не менее чем за 15 (пятнадцать) дней до предполагаемой даты расторжения договора.</w:t>
            </w:r>
          </w:p>
          <w:p w:rsidR="00D03377" w:rsidRPr="002F7D80" w:rsidRDefault="000F498A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32560">
              <w:rPr>
                <w:rFonts w:ascii="Times New Roman CYR" w:eastAsiaTheme="minorHAnsi" w:hAnsi="Times New Roman CYR" w:cs="Times New Roman CYR"/>
              </w:rPr>
              <w:t>При одностороннем отказе от исполнения договора сторона, заявившая об отказе, возмещает другой стороне убытки, причиненные расторжением договора.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F7D80">
              <w:rPr>
                <w:rFonts w:ascii="Times New Roman" w:hAnsi="Times New Roman"/>
                <w:b/>
                <w:bCs/>
                <w:i/>
                <w:iCs/>
              </w:rPr>
              <w:t>5.2. Ответственность Экспедитора:</w:t>
            </w:r>
          </w:p>
          <w:p w:rsidR="0045755D" w:rsidRPr="0045755D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D760D">
              <w:rPr>
                <w:rFonts w:ascii="Times New Roman" w:hAnsi="Times New Roman"/>
              </w:rPr>
              <w:t xml:space="preserve">5.2.1. </w:t>
            </w:r>
            <w:r w:rsidRPr="004D760D">
              <w:rPr>
                <w:rFonts w:ascii="Times New Roman" w:hAnsi="Times New Roman"/>
                <w:lang w:val="lt-LT"/>
              </w:rPr>
              <w:t xml:space="preserve">Экспедитор возмещает убытки, причиненные Клиенту вследствие утраты или повреждения </w:t>
            </w:r>
            <w:r w:rsidRPr="004D760D">
              <w:rPr>
                <w:rFonts w:ascii="Times New Roman" w:hAnsi="Times New Roman"/>
              </w:rPr>
              <w:t>Г</w:t>
            </w:r>
            <w:r w:rsidRPr="004D760D">
              <w:rPr>
                <w:rFonts w:ascii="Times New Roman" w:hAnsi="Times New Roman"/>
                <w:lang w:val="lt-LT"/>
              </w:rPr>
              <w:t>руза</w:t>
            </w:r>
            <w:r w:rsidR="00BA4BBF">
              <w:rPr>
                <w:rFonts w:ascii="Times New Roman" w:hAnsi="Times New Roman"/>
              </w:rPr>
              <w:t>,</w:t>
            </w:r>
            <w:r w:rsidRPr="004D760D">
              <w:rPr>
                <w:rFonts w:ascii="Times New Roman" w:hAnsi="Times New Roman"/>
                <w:lang w:val="lt-LT"/>
              </w:rPr>
              <w:t xml:space="preserve"> если обстоятельства, вызвавшие такие убытки, имели место в то время, когда </w:t>
            </w:r>
            <w:r w:rsidRPr="004D760D">
              <w:rPr>
                <w:rFonts w:ascii="Times New Roman" w:hAnsi="Times New Roman"/>
              </w:rPr>
              <w:t>Г</w:t>
            </w:r>
            <w:r w:rsidRPr="004D760D">
              <w:rPr>
                <w:rFonts w:ascii="Times New Roman" w:hAnsi="Times New Roman"/>
                <w:lang w:val="lt-LT"/>
              </w:rPr>
              <w:t>руз находился в ведении Экспедитора</w:t>
            </w:r>
            <w:r w:rsidR="0045755D">
              <w:rPr>
                <w:rFonts w:ascii="Times New Roman" w:hAnsi="Times New Roman"/>
              </w:rPr>
              <w:t>.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5.2.2.</w:t>
            </w:r>
            <w:r w:rsidRPr="002F7D80">
              <w:rPr>
                <w:rFonts w:ascii="Times New Roman" w:hAnsi="Times New Roman"/>
              </w:rPr>
              <w:tab/>
              <w:t>Ответственность Экспедитора за убытки, указанные в подпункте 5.2.1. настоящего договора, определяется в соответствии с правилами, установленными международным соглашением или конвенцией по транспорту, уставом или кодексом транспорта, при перевозке которым возникли обстоятельства, явившиеся причиной убытков.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5.2.4. Экспедитор не несет ответственность за: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- повреждение Груза</w:t>
            </w:r>
            <w:r w:rsidRPr="002F7D80">
              <w:t xml:space="preserve"> </w:t>
            </w:r>
            <w:r w:rsidRPr="002F7D80">
              <w:rPr>
                <w:rFonts w:ascii="Times New Roman" w:hAnsi="Times New Roman"/>
              </w:rPr>
              <w:t>в процессе перевозки при условии, что Груз прибыл в исправном контейнере/вагоне с ненарушенными пломбами и по прибытию по заявлению грузополучателя перевозчиком составлен соответствующий акт о правилах крепления груза</w:t>
            </w:r>
            <w:r w:rsidR="00BA4BBF">
              <w:rPr>
                <w:rFonts w:ascii="Times New Roman" w:hAnsi="Times New Roman"/>
              </w:rPr>
              <w:t>,</w:t>
            </w:r>
            <w:r w:rsidRPr="002F7D80">
              <w:rPr>
                <w:rFonts w:ascii="Times New Roman" w:hAnsi="Times New Roman"/>
              </w:rPr>
              <w:t xml:space="preserve"> по результатам анализа которого стороны придут к выводу о нарушении крепления груза отправителем;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- недостачу грузовых мест, при условии прибытия Груза в исправном контейнере/вагоне с ненарушенными пломбами отправителя или пломбами другого компетентного</w:t>
            </w:r>
            <w:r w:rsidR="008F7FE5">
              <w:rPr>
                <w:rFonts w:ascii="Times New Roman" w:hAnsi="Times New Roman"/>
              </w:rPr>
              <w:t xml:space="preserve"> </w:t>
            </w:r>
            <w:r w:rsidRPr="002F7D80">
              <w:rPr>
                <w:rFonts w:ascii="Times New Roman" w:hAnsi="Times New Roman"/>
              </w:rPr>
              <w:t>(уполномоченного) лица</w:t>
            </w:r>
            <w:r w:rsidR="004B28FE">
              <w:rPr>
                <w:rFonts w:ascii="Times New Roman" w:hAnsi="Times New Roman"/>
              </w:rPr>
              <w:t>,</w:t>
            </w:r>
            <w:r w:rsidRPr="002F7D80">
              <w:rPr>
                <w:rFonts w:ascii="Times New Roman" w:hAnsi="Times New Roman"/>
              </w:rPr>
              <w:t xml:space="preserve"> соответствующих указанным в товаросопроводительных документах.  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- убытки, вызванные задержкой доставки Груза, если такая задержка явилась следствием невыполнения или ненадлежащего выполнения Клиентом своих обязанностей.</w:t>
            </w:r>
          </w:p>
          <w:p w:rsidR="00D03377" w:rsidRPr="002F7D80" w:rsidRDefault="00043DF2" w:rsidP="00C56F0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C6ADA">
              <w:rPr>
                <w:rFonts w:ascii="Times New Roman" w:hAnsi="Times New Roman"/>
              </w:rPr>
              <w:t>5.2.5. Экспедитор не несет ответственность за штрафные санкции, связанные с оперированием подвижным составом собственника (в том числе отправке порожних вагонов) на территории Республики Беларусь, т.к. данная ответственность закреплена договором между собственнико</w:t>
            </w:r>
            <w:r w:rsidR="00BA4BBF" w:rsidRPr="00BC6ADA">
              <w:rPr>
                <w:rFonts w:ascii="Times New Roman" w:hAnsi="Times New Roman"/>
              </w:rPr>
              <w:t>м подвижного состава и Клиентом.</w:t>
            </w:r>
            <w:r w:rsidRPr="002F7D80">
              <w:rPr>
                <w:rFonts w:ascii="Times New Roman" w:hAnsi="Times New Roman"/>
              </w:rPr>
              <w:t xml:space="preserve"> 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F7D80">
              <w:rPr>
                <w:rFonts w:ascii="Times New Roman" w:hAnsi="Times New Roman"/>
                <w:b/>
                <w:bCs/>
                <w:i/>
                <w:iCs/>
              </w:rPr>
              <w:t xml:space="preserve">               5 3. Ответственность Клиента: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5.3.1. Клиент возмещает убытки, причиненные Экспедитору вследствие неисполнения или ненадлежащего исполнения своих обязанностей, предусмотренных подпунктом 3.1. настоящего договора, а также несвоевременной оплаты или необоснованного отказа от оплаты счетов Экспедитора.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Если стороны не договорятся об ином, Клиент обязан возместить Экспедитору все дополнительные затраты по перевозке (постановка в конвой и т.д.), возникшие при ее осуществлении не по вине Экспедитора и не оговоренные в Заказе.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5.</w:t>
            </w:r>
            <w:r w:rsidRPr="002F7D80">
              <w:rPr>
                <w:rFonts w:ascii="Times New Roman" w:hAnsi="Times New Roman"/>
                <w:spacing w:val="-2"/>
              </w:rPr>
              <w:t>3.2. Ответственность Клиента за убытки, связанные с неисполнением или ненад</w:t>
            </w:r>
            <w:r w:rsidRPr="002F7D80">
              <w:rPr>
                <w:rFonts w:ascii="Times New Roman" w:hAnsi="Times New Roman"/>
                <w:spacing w:val="-3"/>
              </w:rPr>
              <w:t>лежащим исполнением обязанностей, указанных в подпункте 3.1 настоящего договора, определяется по правилам, установленным международным соглашением или конвен</w:t>
            </w:r>
            <w:r w:rsidRPr="002F7D80">
              <w:rPr>
                <w:rFonts w:ascii="Times New Roman" w:hAnsi="Times New Roman"/>
                <w:spacing w:val="-2"/>
              </w:rPr>
              <w:t>цией по транспорту, уставом или кодексом соответствующего вида транспорта и акта</w:t>
            </w:r>
            <w:r w:rsidRPr="002F7D80">
              <w:rPr>
                <w:rFonts w:ascii="Times New Roman" w:hAnsi="Times New Roman"/>
              </w:rPr>
              <w:t>ми страны, на территории которой наступила ответственность перед Экспедитором.</w:t>
            </w:r>
          </w:p>
          <w:p w:rsidR="00D03377" w:rsidRPr="002F7D80" w:rsidRDefault="00D03377" w:rsidP="00C5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5.3.3. Клиент несёт ответственность за предоставление недостоверной информации Экспедитору, а также возмещает все документально подтвержденные убытки Экспедитора, вызванные данным обстоятельством.</w:t>
            </w:r>
          </w:p>
          <w:p w:rsidR="008F7FE5" w:rsidRDefault="00D03377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5.3.4. Клиент несет ответственность за просрочку оплаты счетов Экспе</w:t>
            </w:r>
            <w:r w:rsidR="008F7FE5">
              <w:rPr>
                <w:rFonts w:ascii="Times New Roman" w:hAnsi="Times New Roman"/>
              </w:rPr>
              <w:t>дитора в виде пени в размере 0,</w:t>
            </w:r>
            <w:r w:rsidRPr="002F7D80">
              <w:rPr>
                <w:rFonts w:ascii="Times New Roman" w:hAnsi="Times New Roman"/>
              </w:rPr>
              <w:t xml:space="preserve">1% от неоплаченной суммы за каждый день просрочки (при оплате по факту оказания услуг). При просрочке оплаты свыше 30 календарных дней, Клиент оплачивает пеню в размере 1% от неоплаченной суммы за каждый день просрочки платежа. </w:t>
            </w:r>
          </w:p>
          <w:p w:rsidR="00D03377" w:rsidRPr="002F7D80" w:rsidRDefault="00D03377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5.3.5. В случае неоплаты Клиентом счетов Экспедитора свыше 60 рабочих дней Клиент уплачивает пеню в размере 2% от неоплаченной суммы за каждый день просрочки платежа</w:t>
            </w:r>
            <w:r w:rsidR="00D72A1A">
              <w:rPr>
                <w:rFonts w:ascii="Times New Roman" w:hAnsi="Times New Roman"/>
              </w:rPr>
              <w:t>.</w:t>
            </w:r>
            <w:r w:rsidRPr="002F7D80">
              <w:rPr>
                <w:rFonts w:ascii="Times New Roman" w:hAnsi="Times New Roman"/>
              </w:rPr>
              <w:t xml:space="preserve"> Оплата штрафных санкций производится в течение 2-х рабочих дней после получения счета (претензии).</w:t>
            </w:r>
          </w:p>
          <w:p w:rsidR="00D03377" w:rsidRPr="002F7D80" w:rsidRDefault="00D03377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5.3.6. Коды, предоставленные Экспедитором в распоряжение Клиента, стороны рассматривают как конфиденциальную информацию. В случае отгрузки (перевозки) Клиентом грузов по кодам Экспедитора без согл</w:t>
            </w:r>
            <w:r w:rsidR="004B28FE">
              <w:rPr>
                <w:rFonts w:ascii="Times New Roman" w:hAnsi="Times New Roman"/>
              </w:rPr>
              <w:t>асования с Экспедитором, Клиент</w:t>
            </w:r>
            <w:r w:rsidRPr="002F7D80">
              <w:rPr>
                <w:rFonts w:ascii="Times New Roman" w:hAnsi="Times New Roman"/>
              </w:rPr>
              <w:t xml:space="preserve"> дополнительно уплачивает Экспедитору штраф в размере 10% </w:t>
            </w:r>
            <w:proofErr w:type="gramStart"/>
            <w:r w:rsidRPr="002F7D80">
              <w:rPr>
                <w:rFonts w:ascii="Times New Roman" w:hAnsi="Times New Roman"/>
              </w:rPr>
              <w:t>от  стоимости</w:t>
            </w:r>
            <w:proofErr w:type="gramEnd"/>
            <w:r w:rsidRPr="002F7D80">
              <w:rPr>
                <w:rFonts w:ascii="Times New Roman" w:hAnsi="Times New Roman"/>
              </w:rPr>
              <w:t xml:space="preserve"> перевозки.</w:t>
            </w:r>
          </w:p>
          <w:p w:rsidR="00D03377" w:rsidRPr="002F7D80" w:rsidRDefault="00D03377" w:rsidP="00C56F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 xml:space="preserve"> В случае, если Клиент или третье лицо, в интересах которого действует Клиент, в перевозочных, </w:t>
            </w:r>
            <w:proofErr w:type="spellStart"/>
            <w:r w:rsidRPr="002F7D80">
              <w:rPr>
                <w:rFonts w:ascii="Times New Roman" w:hAnsi="Times New Roman"/>
              </w:rPr>
              <w:t>грузосопроводительных</w:t>
            </w:r>
            <w:proofErr w:type="spellEnd"/>
            <w:r w:rsidRPr="002F7D80">
              <w:rPr>
                <w:rFonts w:ascii="Times New Roman" w:hAnsi="Times New Roman"/>
              </w:rPr>
              <w:t xml:space="preserve"> и иных документах, необходимых для выполнения перевозки груза, указал предоставлен</w:t>
            </w:r>
            <w:r w:rsidR="004B28FE">
              <w:rPr>
                <w:rFonts w:ascii="Times New Roman" w:hAnsi="Times New Roman"/>
              </w:rPr>
              <w:t>ные Экспедитором коды</w:t>
            </w:r>
            <w:r w:rsidRPr="002F7D80">
              <w:rPr>
                <w:rFonts w:ascii="Times New Roman" w:hAnsi="Times New Roman"/>
              </w:rPr>
              <w:t xml:space="preserve"> для перевозки без ее оплаты или предъявил станции отправления груз после закрытия, истечения срока действия  кодов, Экспедитор вправе в одностороннем порядке отказаться от </w:t>
            </w:r>
            <w:r w:rsidRPr="002F7D80">
              <w:rPr>
                <w:rFonts w:ascii="Times New Roman" w:hAnsi="Times New Roman"/>
              </w:rPr>
              <w:lastRenderedPageBreak/>
              <w:t>настоящего договора и взыскать с Клиента всю сумму долга, а также все связанные с этим прямые убытки в соответствии с п.5.1 договора.</w:t>
            </w:r>
          </w:p>
          <w:p w:rsidR="00D03377" w:rsidRPr="002F7D80" w:rsidRDefault="00D03377" w:rsidP="008C41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 xml:space="preserve">  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  <w:b/>
                <w:bCs/>
                <w:spacing w:val="-1"/>
              </w:rPr>
              <w:t>6.</w:t>
            </w:r>
            <w:r w:rsidRPr="002F7D80">
              <w:rPr>
                <w:rFonts w:ascii="Times New Roman" w:hAnsi="Times New Roman"/>
                <w:b/>
                <w:bCs/>
              </w:rPr>
              <w:tab/>
              <w:t>Форс-мажорные обстоятельства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3"/>
              </w:rPr>
            </w:pPr>
            <w:r w:rsidRPr="002F7D80">
              <w:rPr>
                <w:rFonts w:ascii="Times New Roman" w:hAnsi="Times New Roman"/>
              </w:rPr>
              <w:t>6.1. Ни одна из сторон не несет ответственности за полное или частичное неисполнение любой из своих обязанностей вследствие действия непреодолимой силы (форс-мажорные обстоятельства): стихийное бедствие (наводнение, пожар, землетрясение и др</w:t>
            </w:r>
            <w:r w:rsidR="00257E70">
              <w:rPr>
                <w:rFonts w:ascii="Times New Roman" w:hAnsi="Times New Roman"/>
              </w:rPr>
              <w:t>.</w:t>
            </w:r>
            <w:r w:rsidRPr="002F7D80">
              <w:rPr>
                <w:rFonts w:ascii="Times New Roman" w:hAnsi="Times New Roman"/>
              </w:rPr>
              <w:t>), эмбарго, военные действия, а также запретительные меры органов государственной власти</w:t>
            </w:r>
            <w:ins w:id="5" w:author="Ponomar" w:date="2016-06-29T11:41:00Z">
              <w:r w:rsidRPr="002F7D80">
                <w:rPr>
                  <w:rFonts w:ascii="Times New Roman" w:hAnsi="Times New Roman"/>
                </w:rPr>
                <w:t xml:space="preserve"> </w:t>
              </w:r>
            </w:ins>
            <w:r w:rsidRPr="002F7D80">
              <w:rPr>
                <w:rFonts w:ascii="Times New Roman" w:hAnsi="Times New Roman"/>
              </w:rPr>
              <w:t xml:space="preserve">и другие, не зависящие от </w:t>
            </w:r>
            <w:r w:rsidR="00BA4BBF">
              <w:rPr>
                <w:rFonts w:ascii="Times New Roman" w:hAnsi="Times New Roman"/>
              </w:rPr>
              <w:t>сторон обстоятельства, которые с</w:t>
            </w:r>
            <w:r w:rsidRPr="002F7D80">
              <w:rPr>
                <w:rFonts w:ascii="Times New Roman" w:hAnsi="Times New Roman"/>
              </w:rPr>
              <w:t>тороны не могли предвидеть и предусмотрет</w:t>
            </w:r>
            <w:r w:rsidR="00BA4BBF">
              <w:rPr>
                <w:rFonts w:ascii="Times New Roman" w:hAnsi="Times New Roman"/>
              </w:rPr>
              <w:t>ь в ходе исполнения настоящего д</w:t>
            </w:r>
            <w:r w:rsidRPr="002F7D80">
              <w:rPr>
                <w:rFonts w:ascii="Times New Roman" w:hAnsi="Times New Roman"/>
              </w:rPr>
              <w:t>оговора.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tabs>
                <w:tab w:val="left" w:pos="0"/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</w:rPr>
            </w:pPr>
            <w:r w:rsidRPr="002F7D80">
              <w:rPr>
                <w:rFonts w:ascii="Times New Roman" w:hAnsi="Times New Roman"/>
                <w:spacing w:val="-3"/>
              </w:rPr>
              <w:t xml:space="preserve">6.2. Сторона, для которой создалась невозможность исполнения обязанностей по </w:t>
            </w:r>
            <w:r w:rsidRPr="002F7D80">
              <w:rPr>
                <w:rFonts w:ascii="Times New Roman" w:hAnsi="Times New Roman"/>
                <w:spacing w:val="-2"/>
              </w:rPr>
              <w:t xml:space="preserve">указанным в подпункте 6.1. обстоятельствам, обязана немедленно, но не позднее трех </w:t>
            </w:r>
            <w:r w:rsidRPr="002F7D80">
              <w:rPr>
                <w:rFonts w:ascii="Times New Roman" w:hAnsi="Times New Roman"/>
                <w:spacing w:val="-3"/>
              </w:rPr>
              <w:t>дней с момента наступления или прекращения их действия, в письменной форме уведомить другую сторону. Изложенные в уведомлении факты должны быть подтверждены торговой (торгово-промышленной) палатой или компетентным органом страны возникновении форс-мажорных обстоятельств. Не уве</w:t>
            </w:r>
            <w:r w:rsidRPr="002F7D80">
              <w:rPr>
                <w:rFonts w:ascii="Times New Roman" w:hAnsi="Times New Roman"/>
                <w:spacing w:val="-1"/>
              </w:rPr>
              <w:t xml:space="preserve">домление или несвоевременное уведомление лишает сторону права ссылаться на них </w:t>
            </w:r>
            <w:r w:rsidRPr="002F7D80">
              <w:rPr>
                <w:rFonts w:ascii="Times New Roman" w:hAnsi="Times New Roman"/>
                <w:spacing w:val="-2"/>
              </w:rPr>
              <w:t>как на основание, освобождающее от ответственности за неисполнение обязанностей.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7D80">
              <w:rPr>
                <w:rFonts w:ascii="Times New Roman" w:hAnsi="Times New Roman"/>
              </w:rPr>
              <w:t>6.3. Если форс-мажорные обстоятельства повлекли нарушение согласованного сторонами срока исполнения, то он отодвигается на время действия соответствующего обстоятельства.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  <w:b/>
                <w:bCs/>
                <w:spacing w:val="-6"/>
              </w:rPr>
              <w:t>7.</w:t>
            </w:r>
            <w:r w:rsidRPr="002F7D80">
              <w:rPr>
                <w:rFonts w:ascii="Times New Roman CYR" w:hAnsi="Times New Roman CYR" w:cs="Times New Roman CYR"/>
                <w:b/>
                <w:bCs/>
              </w:rPr>
              <w:tab/>
              <w:t>Разрешение споров</w:t>
            </w:r>
          </w:p>
          <w:p w:rsidR="00D03377" w:rsidRPr="002F7D80" w:rsidRDefault="00D03377" w:rsidP="008C4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7.1. Споры или разногласия, вытекающие из настоящего договора и </w:t>
            </w:r>
            <w:r w:rsidR="00BA4BBF">
              <w:rPr>
                <w:rFonts w:ascii="Times New Roman CYR" w:hAnsi="Times New Roman CYR" w:cs="Times New Roman CYR"/>
              </w:rPr>
              <w:t>Заказа</w:t>
            </w:r>
            <w:r w:rsidRPr="002F7D80">
              <w:rPr>
                <w:rFonts w:ascii="Times New Roman CYR" w:hAnsi="Times New Roman CYR" w:cs="Times New Roman CYR"/>
              </w:rPr>
              <w:t xml:space="preserve"> Клиента, стороны разрешают путем переговоров.</w:t>
            </w:r>
          </w:p>
          <w:p w:rsidR="00D03377" w:rsidRPr="004B28FE" w:rsidRDefault="00D03377" w:rsidP="008C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trike/>
                <w:color w:val="FF0000"/>
              </w:rPr>
            </w:pPr>
            <w:r w:rsidRPr="002F7D80">
              <w:rPr>
                <w:rFonts w:ascii="Times New Roman CYR" w:hAnsi="Times New Roman CYR" w:cs="Times New Roman CYR"/>
              </w:rPr>
              <w:t>Сторона, чьи права или законные интересы нарушены, с целью регулирования спора обязана предъявить другой стороне претензию (письменное предложение о добровольном урегулировании спора).</w:t>
            </w:r>
            <w:ins w:id="6" w:author="Ponomar" w:date="2016-06-29T11:43:00Z">
              <w:r w:rsidRPr="002F7D80">
                <w:rPr>
                  <w:rFonts w:ascii="Times New Roman CYR" w:hAnsi="Times New Roman CYR" w:cs="Times New Roman CYR"/>
                </w:rPr>
                <w:t xml:space="preserve"> </w:t>
              </w:r>
            </w:ins>
          </w:p>
          <w:p w:rsidR="00D03377" w:rsidRPr="002F7D80" w:rsidRDefault="00D03377" w:rsidP="008C4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Получатель претензии в течение </w:t>
            </w:r>
            <w:r w:rsidR="00351395" w:rsidRPr="00D72A1A">
              <w:rPr>
                <w:rFonts w:ascii="Times New Roman CYR" w:hAnsi="Times New Roman CYR" w:cs="Times New Roman CYR"/>
              </w:rPr>
              <w:t>15 (пятнадцать)</w:t>
            </w:r>
            <w:r w:rsidRPr="002F7D80">
              <w:rPr>
                <w:rFonts w:ascii="Times New Roman CYR" w:hAnsi="Times New Roman CYR" w:cs="Times New Roman CYR"/>
              </w:rPr>
              <w:t xml:space="preserve"> календарных дней со дня ее получения письменно уведомляет заявителя претензии о результатах рассмотрения претензии. Ответ на претензию подписывается получателем претензии или его представителем и направляется заявителю претензии заказной корреспонденцией с обратным уведомлением, с одновременной отправкой по электронной /факсимильной связи или вручается под роспись.</w:t>
            </w:r>
          </w:p>
          <w:p w:rsidR="00B0266F" w:rsidRDefault="00B0266F" w:rsidP="00B0266F">
            <w:pPr>
              <w:widowControl w:val="0"/>
              <w:shd w:val="clear" w:color="auto" w:fill="FFFFFF"/>
              <w:tabs>
                <w:tab w:val="left" w:leader="underscore" w:pos="1555"/>
                <w:tab w:val="left" w:leader="underscore" w:pos="2794"/>
                <w:tab w:val="left" w:leader="underscore" w:pos="60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D72A1A">
              <w:rPr>
                <w:rFonts w:ascii="Times New Roman" w:hAnsi="Times New Roman"/>
              </w:rPr>
              <w:t xml:space="preserve">7.2. </w:t>
            </w:r>
            <w:r w:rsidRPr="00D72A1A">
              <w:rPr>
                <w:rFonts w:ascii="Times New Roman" w:hAnsi="Times New Roman"/>
                <w:szCs w:val="24"/>
              </w:rPr>
              <w:t xml:space="preserve">В случае невозможности разрешения споров путем переговоров, любой спор, разногласие или требование, вытекающие или затрагивающие </w:t>
            </w:r>
            <w:r w:rsidR="004B28FE" w:rsidRPr="00D72A1A">
              <w:rPr>
                <w:rFonts w:ascii="Times New Roman" w:hAnsi="Times New Roman"/>
                <w:szCs w:val="24"/>
              </w:rPr>
              <w:t>настоящий</w:t>
            </w:r>
            <w:r w:rsidRPr="00D72A1A">
              <w:rPr>
                <w:rFonts w:ascii="Times New Roman" w:hAnsi="Times New Roman"/>
                <w:szCs w:val="24"/>
              </w:rPr>
              <w:t xml:space="preserve"> договор</w:t>
            </w:r>
            <w:r w:rsidR="004B28FE" w:rsidRPr="00D72A1A">
              <w:rPr>
                <w:rFonts w:ascii="Times New Roman" w:hAnsi="Times New Roman"/>
                <w:szCs w:val="24"/>
              </w:rPr>
              <w:t>,</w:t>
            </w:r>
            <w:r w:rsidRPr="00D72A1A">
              <w:rPr>
                <w:rFonts w:ascii="Times New Roman" w:hAnsi="Times New Roman"/>
                <w:szCs w:val="24"/>
              </w:rPr>
              <w:t xml:space="preserve"> разрешаются в Международном арбитражном суде при </w:t>
            </w:r>
            <w:proofErr w:type="spellStart"/>
            <w:r w:rsidR="007D11A0" w:rsidRPr="00D72A1A">
              <w:rPr>
                <w:rFonts w:ascii="Times New Roman" w:hAnsi="Times New Roman"/>
                <w:szCs w:val="24"/>
              </w:rPr>
              <w:t>БелТПП</w:t>
            </w:r>
            <w:proofErr w:type="spellEnd"/>
            <w:r w:rsidRPr="00D72A1A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D72A1A">
              <w:rPr>
                <w:rFonts w:ascii="Times New Roman" w:hAnsi="Times New Roman"/>
                <w:szCs w:val="24"/>
              </w:rPr>
              <w:t>г.Минск</w:t>
            </w:r>
            <w:proofErr w:type="spellEnd"/>
            <w:r w:rsidRPr="00D72A1A">
              <w:rPr>
                <w:rFonts w:ascii="Times New Roman" w:hAnsi="Times New Roman"/>
                <w:szCs w:val="24"/>
              </w:rPr>
              <w:t>, Республика Беларусь) в соответствии с Регламентом этого суда.</w:t>
            </w:r>
            <w:r w:rsidRPr="005421F7">
              <w:rPr>
                <w:rFonts w:ascii="Times New Roman" w:hAnsi="Times New Roman"/>
                <w:szCs w:val="24"/>
              </w:rPr>
              <w:t xml:space="preserve"> </w:t>
            </w:r>
          </w:p>
          <w:p w:rsidR="002F7D80" w:rsidRPr="002F7D80" w:rsidRDefault="002F7D80" w:rsidP="008C41ED">
            <w:pPr>
              <w:widowControl w:val="0"/>
              <w:shd w:val="clear" w:color="auto" w:fill="FFFFFF"/>
              <w:tabs>
                <w:tab w:val="left" w:leader="underscore" w:pos="1555"/>
                <w:tab w:val="left" w:leader="underscore" w:pos="2794"/>
                <w:tab w:val="left" w:leader="underscore" w:pos="60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03377" w:rsidRPr="002F7D80" w:rsidRDefault="00D03377" w:rsidP="008C41ED">
            <w:pPr>
              <w:widowControl w:val="0"/>
              <w:shd w:val="clear" w:color="auto" w:fill="FFFFFF"/>
              <w:tabs>
                <w:tab w:val="left" w:leader="underscore" w:pos="1555"/>
                <w:tab w:val="left" w:leader="underscore" w:pos="2794"/>
                <w:tab w:val="left" w:leader="underscore" w:pos="60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  <w:b/>
                <w:bCs/>
              </w:rPr>
              <w:t xml:space="preserve">8. </w:t>
            </w:r>
            <w:r w:rsidR="002F7D80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2F7D80">
              <w:rPr>
                <w:rFonts w:ascii="Times New Roman CYR" w:hAnsi="Times New Roman CYR" w:cs="Times New Roman CYR"/>
                <w:b/>
                <w:bCs/>
              </w:rPr>
              <w:t>Прочие условия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ins w:id="7" w:author="Ponomar" w:date="2016-06-29T12:16:00Z"/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8.1. Настоящий договор вступает в силу с момента подписания сторонами и действует до «31» декабря 201</w:t>
            </w:r>
            <w:r w:rsidR="008F7FE5">
              <w:rPr>
                <w:rFonts w:ascii="Times New Roman CYR" w:hAnsi="Times New Roman CYR" w:cs="Times New Roman CYR"/>
              </w:rPr>
              <w:t>8</w:t>
            </w:r>
            <w:r w:rsidRPr="002F7D80">
              <w:rPr>
                <w:rFonts w:ascii="Times New Roman CYR" w:hAnsi="Times New Roman CYR" w:cs="Times New Roman CYR"/>
              </w:rPr>
              <w:t>г. Если ни одна из сторон за 30 дней до окончания очередного срока действия настоящего договора не известит другую сторону в письменной форме о своем желании расторгнуть настоящий договор, срок его действия автоматически продлевается на каждый последующий календарный год.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8.2. При расчете штрафных санкций и в иных случаях неполные сутки считаются как полные</w:t>
            </w:r>
            <w:ins w:id="8" w:author="Ponomar" w:date="2016-06-29T12:16:00Z">
              <w:r w:rsidRPr="002F7D80">
                <w:rPr>
                  <w:rFonts w:ascii="Times New Roman CYR" w:hAnsi="Times New Roman CYR" w:cs="Times New Roman CYR"/>
                </w:rPr>
                <w:t>.</w:t>
              </w:r>
            </w:ins>
          </w:p>
          <w:p w:rsidR="00D03377" w:rsidRPr="002F7D80" w:rsidRDefault="00D03377" w:rsidP="00C56F0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pacing w:val="-3"/>
              </w:rPr>
            </w:pPr>
            <w:r w:rsidRPr="002F7D80">
              <w:rPr>
                <w:rFonts w:ascii="Times New Roman CYR" w:hAnsi="Times New Roman CYR" w:cs="Times New Roman CYR"/>
                <w:spacing w:val="-1"/>
              </w:rPr>
              <w:t>8.3.</w:t>
            </w:r>
            <w:r w:rsidR="00BA4BBF">
              <w:rPr>
                <w:rFonts w:ascii="Times New Roman CYR" w:hAnsi="Times New Roman CYR" w:cs="Times New Roman CYR"/>
                <w:spacing w:val="-1"/>
              </w:rPr>
              <w:t xml:space="preserve"> </w:t>
            </w:r>
            <w:r w:rsidRPr="002F7D80">
              <w:rPr>
                <w:rFonts w:ascii="Times New Roman CYR" w:hAnsi="Times New Roman CYR" w:cs="Times New Roman CYR"/>
                <w:spacing w:val="-1"/>
              </w:rPr>
              <w:t>Все изменения и дополнения к настоящему договору являются его неотъем</w:t>
            </w:r>
            <w:r w:rsidRPr="002F7D80">
              <w:rPr>
                <w:rFonts w:ascii="Times New Roman CYR" w:hAnsi="Times New Roman CYR" w:cs="Times New Roman CYR"/>
                <w:spacing w:val="-2"/>
              </w:rPr>
              <w:t>лемыми частями и действительны лишь в том случае (за исключением соглашения о пролонгации договора), если они совершены в пись</w:t>
            </w:r>
            <w:r w:rsidRPr="002F7D80">
              <w:rPr>
                <w:rFonts w:ascii="Times New Roman CYR" w:hAnsi="Times New Roman CYR" w:cs="Times New Roman CYR"/>
              </w:rPr>
              <w:t>менной форме и подписаны уполномоченными представителями сторон.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tabs>
                <w:tab w:val="left" w:pos="0"/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pacing w:val="-3"/>
              </w:rPr>
            </w:pPr>
            <w:r w:rsidRPr="002F7D80">
              <w:rPr>
                <w:rFonts w:ascii="Times New Roman CYR" w:hAnsi="Times New Roman CYR" w:cs="Times New Roman CYR"/>
                <w:spacing w:val="-3"/>
              </w:rPr>
              <w:t xml:space="preserve">8.4. Приложения, изменения и дополнения к </w:t>
            </w:r>
            <w:r w:rsidRPr="00D72A1A">
              <w:rPr>
                <w:rFonts w:ascii="Times New Roman CYR" w:hAnsi="Times New Roman CYR" w:cs="Times New Roman CYR"/>
                <w:spacing w:val="-3"/>
              </w:rPr>
              <w:t>настоящему Договор</w:t>
            </w:r>
            <w:r w:rsidR="00BA4BBF" w:rsidRPr="00D72A1A">
              <w:rPr>
                <w:rFonts w:ascii="Times New Roman CYR" w:hAnsi="Times New Roman CYR" w:cs="Times New Roman CYR"/>
                <w:spacing w:val="-3"/>
              </w:rPr>
              <w:t xml:space="preserve">у, </w:t>
            </w:r>
            <w:r w:rsidR="004B28FE" w:rsidRPr="00D72A1A">
              <w:rPr>
                <w:rFonts w:ascii="Times New Roman CYR" w:hAnsi="Times New Roman CYR" w:cs="Times New Roman CYR"/>
                <w:spacing w:val="-3"/>
              </w:rPr>
              <w:t xml:space="preserve">Заказ Клиента, подтверждение о приеме Заказа, </w:t>
            </w:r>
            <w:r w:rsidRPr="00D72A1A">
              <w:rPr>
                <w:rFonts w:ascii="Times New Roman CYR" w:hAnsi="Times New Roman CYR" w:cs="Times New Roman CYR"/>
                <w:spacing w:val="-3"/>
              </w:rPr>
              <w:t xml:space="preserve">выставленный на оплату счет, </w:t>
            </w:r>
            <w:r w:rsidR="00D970B7" w:rsidRPr="00D72A1A">
              <w:rPr>
                <w:rFonts w:ascii="Times New Roman CYR" w:hAnsi="Times New Roman CYR" w:cs="Times New Roman CYR"/>
              </w:rPr>
              <w:t xml:space="preserve">счет-фактура и акт оказанных услуг, </w:t>
            </w:r>
            <w:r w:rsidRPr="00D72A1A">
              <w:rPr>
                <w:rFonts w:ascii="Times New Roman CYR" w:hAnsi="Times New Roman CYR" w:cs="Times New Roman CYR"/>
                <w:spacing w:val="-3"/>
              </w:rPr>
              <w:t>подписанные</w:t>
            </w:r>
            <w:r w:rsidRPr="002F7D80">
              <w:rPr>
                <w:rFonts w:ascii="Times New Roman CYR" w:hAnsi="Times New Roman CYR" w:cs="Times New Roman CYR"/>
                <w:spacing w:val="-3"/>
              </w:rPr>
              <w:t xml:space="preserve"> и переданные посредством электронной </w:t>
            </w:r>
            <w:r w:rsidR="004B28FE" w:rsidRPr="002F7D80">
              <w:rPr>
                <w:rFonts w:ascii="Times New Roman CYR" w:hAnsi="Times New Roman CYR" w:cs="Times New Roman CYR"/>
                <w:spacing w:val="-3"/>
              </w:rPr>
              <w:t>и факсимильной</w:t>
            </w:r>
            <w:r w:rsidRPr="002F7D80">
              <w:rPr>
                <w:rFonts w:ascii="Times New Roman CYR" w:hAnsi="Times New Roman CYR" w:cs="Times New Roman CYR"/>
                <w:spacing w:val="-3"/>
              </w:rPr>
              <w:t xml:space="preserve"> связи, имеют юридическую силу до момента получения оригинала соответствующего документа, </w:t>
            </w:r>
            <w:r w:rsidRPr="00BC6ADA">
              <w:rPr>
                <w:rFonts w:ascii="Times New Roman CYR" w:hAnsi="Times New Roman CYR" w:cs="Times New Roman CYR"/>
                <w:spacing w:val="-3"/>
              </w:rPr>
              <w:t>при условии использования факсовых номеров и электронных адресов, предусмотренных в реквизитах договора.</w:t>
            </w:r>
            <w:r w:rsidRPr="002F7D80">
              <w:rPr>
                <w:rFonts w:ascii="Times New Roman CYR" w:hAnsi="Times New Roman CYR" w:cs="Times New Roman CYR"/>
                <w:spacing w:val="-3"/>
              </w:rPr>
              <w:t xml:space="preserve"> 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tabs>
                <w:tab w:val="left" w:pos="0"/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8.5.</w:t>
            </w:r>
            <w:r w:rsidR="00BA4BBF">
              <w:rPr>
                <w:rFonts w:ascii="Times New Roman CYR" w:hAnsi="Times New Roman CYR" w:cs="Times New Roman CYR"/>
              </w:rPr>
              <w:t xml:space="preserve"> </w:t>
            </w:r>
            <w:r w:rsidRPr="002F7D80">
              <w:rPr>
                <w:rFonts w:ascii="Times New Roman CYR" w:hAnsi="Times New Roman CYR" w:cs="Times New Roman CYR"/>
              </w:rPr>
              <w:t>Вся коммерческая и претензионная переписка, судебная корреспонденция и связанные с ней документы, ведется и вручается на русском языке.</w:t>
            </w:r>
          </w:p>
          <w:p w:rsidR="00121658" w:rsidRDefault="00D03377" w:rsidP="00C56F02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8.6. Ко всем отношениям сторон, не урегулированным настоящим договором, применяется действующее законодательство Республики Беларусь, в том числе Закон Республики Беларусь «О </w:t>
            </w:r>
            <w:proofErr w:type="spellStart"/>
            <w:r w:rsidRPr="002F7D80">
              <w:rPr>
                <w:rFonts w:ascii="Times New Roman CYR" w:hAnsi="Times New Roman CYR" w:cs="Times New Roman CYR"/>
              </w:rPr>
              <w:t>транспортно</w:t>
            </w:r>
            <w:proofErr w:type="spellEnd"/>
            <w:r w:rsidRPr="002F7D80">
              <w:rPr>
                <w:rFonts w:ascii="Times New Roman CYR" w:hAnsi="Times New Roman CYR" w:cs="Times New Roman CYR"/>
              </w:rPr>
              <w:t xml:space="preserve"> – экспедиционной деятельности», Правила транспортно-экспедиционной деятельности в Республике Беларусь, Общие условия деятельности Белорусских экспедиторов, Конвенция о международной дорожной перевозке грузов (CMR), а также положения международных соглашений или конвенций по транспорту, транспортных уставов или кодексов и иных международных и национальных нормативных актов, регулирующих международные перевозки грузов. </w:t>
            </w:r>
          </w:p>
          <w:p w:rsidR="00D03377" w:rsidRPr="002F7D80" w:rsidRDefault="00D03377" w:rsidP="00C56F02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8.7. Вся предоставляемая Сторонами по настоящему Договору друг другу финансовая, коммерческая и иная информация считается конфиденциальной.  Стороны принимают необходимые меры против разглашения ее третьим лицам. Указанная информация может доводиться до третьих лиц лишь в случаях привлечения их Сторонами к деятельности, требующей такой информации, и только в объеме, необходимом для реализации соответствующих целей и задач.</w:t>
            </w:r>
          </w:p>
          <w:p w:rsidR="00D03377" w:rsidRPr="00032560" w:rsidRDefault="00D03377" w:rsidP="00C56F02">
            <w:pPr>
              <w:widowControl w:val="0"/>
              <w:shd w:val="clear" w:color="auto" w:fill="FFFFFF"/>
              <w:tabs>
                <w:tab w:val="left" w:pos="0"/>
                <w:tab w:val="left" w:pos="624"/>
                <w:tab w:val="left" w:leader="underscore" w:pos="4099"/>
                <w:tab w:val="left" w:leader="underscore" w:pos="595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8.8. </w:t>
            </w:r>
            <w:r w:rsidRPr="00032560">
              <w:rPr>
                <w:rFonts w:ascii="Times New Roman CYR" w:hAnsi="Times New Roman CYR" w:cs="Times New Roman CYR"/>
              </w:rPr>
              <w:t>Настоящий договор составлен</w:t>
            </w:r>
            <w:r w:rsidR="00121658" w:rsidRPr="00032560">
              <w:rPr>
                <w:rFonts w:ascii="Times New Roman CYR" w:hAnsi="Times New Roman CYR" w:cs="Times New Roman CYR"/>
              </w:rPr>
              <w:t xml:space="preserve"> </w:t>
            </w:r>
            <w:r w:rsidRPr="00032560">
              <w:rPr>
                <w:rFonts w:ascii="Times New Roman CYR" w:hAnsi="Times New Roman CYR" w:cs="Times New Roman CYR"/>
              </w:rPr>
              <w:t xml:space="preserve">на русском </w:t>
            </w:r>
            <w:r w:rsidR="005E4261" w:rsidRPr="00032560">
              <w:rPr>
                <w:rFonts w:ascii="Times New Roman CYR" w:hAnsi="Times New Roman CYR" w:cs="Times New Roman CYR"/>
              </w:rPr>
              <w:t>языке</w:t>
            </w:r>
            <w:r w:rsidR="00121658" w:rsidRPr="00032560">
              <w:rPr>
                <w:rFonts w:ascii="Times New Roman CYR" w:hAnsi="Times New Roman CYR" w:cs="Times New Roman CYR"/>
              </w:rPr>
              <w:t xml:space="preserve"> в двух экземплярах, имеющих одинаковую юридическую силу, по одному для каждой из сторон.</w:t>
            </w:r>
          </w:p>
          <w:p w:rsidR="00D03377" w:rsidRPr="002F7D80" w:rsidRDefault="00D03377" w:rsidP="00C56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>8.9. Настоящий договор может быть досрочно расторгнут по соглашению сторон.</w:t>
            </w:r>
          </w:p>
          <w:p w:rsidR="00D03377" w:rsidRPr="002F7D80" w:rsidRDefault="00D03377" w:rsidP="00C56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ins w:id="9" w:author="Nanasov Michael" w:date="2016-10-27T10:41:00Z"/>
                <w:rFonts w:ascii="Times New Roman CYR" w:hAnsi="Times New Roman CYR" w:cs="Times New Roman CYR"/>
              </w:rPr>
            </w:pPr>
            <w:r w:rsidRPr="002F7D80">
              <w:rPr>
                <w:rFonts w:ascii="Times New Roman CYR" w:hAnsi="Times New Roman CYR" w:cs="Times New Roman CYR"/>
              </w:rPr>
              <w:t xml:space="preserve">8.10. В случае изменения реквизитов стороны обязаны в течении 10 (десяти) суток письменно уведомить </w:t>
            </w:r>
            <w:r w:rsidRPr="002F7D80">
              <w:rPr>
                <w:rFonts w:ascii="Times New Roman CYR" w:hAnsi="Times New Roman CYR" w:cs="Times New Roman CYR"/>
              </w:rPr>
              <w:lastRenderedPageBreak/>
              <w:t>друг друга о произошедших изменениях.</w:t>
            </w:r>
          </w:p>
          <w:p w:rsidR="00D03377" w:rsidRPr="002F7D80" w:rsidRDefault="00D03377" w:rsidP="00C56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ins w:id="10" w:author="Nanasov Michael" w:date="2016-10-27T10:41:00Z"/>
                <w:rFonts w:ascii="Times New Roman CYR" w:hAnsi="Times New Roman CYR" w:cs="Times New Roman CYR"/>
              </w:rPr>
            </w:pPr>
          </w:p>
          <w:p w:rsidR="00D03377" w:rsidRDefault="00D03377" w:rsidP="00EE1992">
            <w:pPr>
              <w:pStyle w:val="a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F7D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 Юридические адреса, банковские и иные реквизиты сторон:</w:t>
            </w:r>
          </w:p>
          <w:p w:rsidR="00EE1992" w:rsidRPr="002F7D80" w:rsidRDefault="00EE1992" w:rsidP="008C41ED">
            <w:pPr>
              <w:pStyle w:val="a3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775"/>
              <w:gridCol w:w="4776"/>
            </w:tblGrid>
            <w:tr w:rsidR="00B65BDE" w:rsidTr="00B65BDE">
              <w:tc>
                <w:tcPr>
                  <w:tcW w:w="4775" w:type="dxa"/>
                </w:tcPr>
                <w:p w:rsidR="00B65BDE" w:rsidRDefault="00B65BDE" w:rsidP="00D03377">
                  <w:pPr>
                    <w:pStyle w:val="a3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</w:pPr>
                  <w:r w:rsidRPr="002F7D80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ЭКСПЕДИТОР</w:t>
                  </w:r>
                </w:p>
              </w:tc>
              <w:tc>
                <w:tcPr>
                  <w:tcW w:w="4776" w:type="dxa"/>
                </w:tcPr>
                <w:p w:rsidR="00B65BDE" w:rsidRDefault="00B65BDE" w:rsidP="00D03377">
                  <w:pPr>
                    <w:pStyle w:val="a3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КЛИЕНТ</w:t>
                  </w:r>
                </w:p>
              </w:tc>
            </w:tr>
            <w:tr w:rsidR="00B65BDE" w:rsidTr="00B65BDE">
              <w:tc>
                <w:tcPr>
                  <w:tcW w:w="4775" w:type="dxa"/>
                </w:tcPr>
                <w:p w:rsidR="000620ED" w:rsidRDefault="000620ED" w:rsidP="004A3539">
                  <w:pPr>
                    <w:pStyle w:val="a3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</w:pPr>
                </w:p>
                <w:p w:rsidR="00B65BDE" w:rsidRPr="000620ED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</w:pPr>
                  <w:r w:rsidRPr="000620ED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РУП «Белтаможсервис»</w:t>
                  </w:r>
                </w:p>
                <w:p w:rsidR="00B65BDE" w:rsidRPr="00B65BDE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>Юридический адрес:</w:t>
                  </w:r>
                </w:p>
                <w:p w:rsidR="00B65BDE" w:rsidRPr="00B65BDE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 xml:space="preserve">223049, Минская обл., Минский р-н, </w:t>
                  </w:r>
                  <w:proofErr w:type="spellStart"/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>Щомыслицкий</w:t>
                  </w:r>
                  <w:proofErr w:type="spellEnd"/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 xml:space="preserve"> с/с, 17-й км автодороги </w:t>
                  </w:r>
                </w:p>
                <w:p w:rsidR="00B65BDE" w:rsidRPr="00B65BDE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>Минск-Дзержинск, административно-бытовой корпус, кабинет 75</w:t>
                  </w:r>
                </w:p>
                <w:p w:rsidR="00B65BDE" w:rsidRPr="008F7FE5" w:rsidRDefault="00121658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 w:rsidRPr="008F7FE5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>П</w:t>
                  </w:r>
                  <w:r w:rsidR="00B65BDE" w:rsidRPr="008F7FE5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>очтовый адрес:</w:t>
                  </w:r>
                </w:p>
                <w:p w:rsidR="00B65BDE" w:rsidRPr="00B65BDE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 xml:space="preserve">220116, г. Минск, </w:t>
                  </w:r>
                </w:p>
                <w:p w:rsidR="00B65BDE" w:rsidRPr="00B65BDE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 xml:space="preserve">пр-т Дзержинского, 104-А, </w:t>
                  </w:r>
                  <w:proofErr w:type="spellStart"/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>каб</w:t>
                  </w:r>
                  <w:proofErr w:type="spellEnd"/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 xml:space="preserve">. 11.4 </w:t>
                  </w:r>
                </w:p>
                <w:p w:rsidR="00B65BDE" w:rsidRPr="00B65BDE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 xml:space="preserve">Телефон: +375 17 2597554 </w:t>
                  </w:r>
                </w:p>
                <w:p w:rsidR="00B65BDE" w:rsidRPr="00B65BDE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 xml:space="preserve">Факс: +375 17 2597504 </w:t>
                  </w:r>
                </w:p>
                <w:p w:rsidR="00B65BDE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 xml:space="preserve">эл. почта </w:t>
                  </w:r>
                  <w:hyperlink r:id="rId7" w:history="1">
                    <w:r w:rsidR="00257E70" w:rsidRPr="00995FB0">
                      <w:rPr>
                        <w:rStyle w:val="aa"/>
                        <w:rFonts w:ascii="Times New Roman CYR" w:hAnsi="Times New Roman CYR" w:cs="Times New Roman CYR"/>
                        <w:bCs/>
                        <w:sz w:val="20"/>
                        <w:szCs w:val="20"/>
                      </w:rPr>
                      <w:t>ul@declarant.by</w:t>
                    </w:r>
                  </w:hyperlink>
                </w:p>
                <w:p w:rsidR="00B65BDE" w:rsidRPr="00B65BDE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>УНП 101561144, ОКПО 37529913</w:t>
                  </w:r>
                </w:p>
                <w:p w:rsidR="00B65BDE" w:rsidRPr="00B65BDE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>Банковские реквизиты:</w:t>
                  </w:r>
                </w:p>
                <w:p w:rsidR="00B65BDE" w:rsidRPr="00B65BDE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>р/с BY83AKBB30120000084320000000</w:t>
                  </w:r>
                </w:p>
                <w:p w:rsidR="00B65BDE" w:rsidRPr="00B65BDE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 xml:space="preserve">ОАО «АСБ </w:t>
                  </w:r>
                  <w:proofErr w:type="spellStart"/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>Беларусбанк</w:t>
                  </w:r>
                  <w:proofErr w:type="spellEnd"/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>»</w:t>
                  </w:r>
                </w:p>
                <w:p w:rsidR="00B65BDE" w:rsidRPr="00B65BDE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>BIC AKBBBY2X</w:t>
                  </w:r>
                </w:p>
                <w:p w:rsidR="00B65BDE" w:rsidRPr="00B65BDE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 w:rsidRPr="00B65BDE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>Адрес банка: г. Минск, пр-т Дзержинского, 18</w:t>
                  </w:r>
                </w:p>
                <w:p w:rsidR="00B65BDE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B2494E" w:rsidRPr="00B65BDE" w:rsidRDefault="00B2494E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B65BDE" w:rsidRPr="00B65BDE" w:rsidRDefault="004B28FE" w:rsidP="004A3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aps/>
                    </w:rPr>
                  </w:pPr>
                  <w:r w:rsidRPr="00D72A1A">
                    <w:rPr>
                      <w:rFonts w:ascii="Times New Roman" w:hAnsi="Times New Roman"/>
                    </w:rPr>
                    <w:t>Генеральный директор</w:t>
                  </w:r>
                </w:p>
                <w:p w:rsidR="00B65BDE" w:rsidRPr="00B65BDE" w:rsidRDefault="00B65BDE" w:rsidP="004A3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</w:p>
                <w:p w:rsidR="00B65BDE" w:rsidRPr="00B65BDE" w:rsidRDefault="00B65BDE" w:rsidP="004A353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5BDE">
                    <w:rPr>
                      <w:rFonts w:ascii="Times New Roman" w:hAnsi="Times New Roman"/>
                    </w:rPr>
                    <w:t>_______________</w:t>
                  </w:r>
                  <w:r w:rsidRPr="00B65BDE">
                    <w:rPr>
                      <w:rFonts w:ascii="Times New Roman" w:hAnsi="Times New Roman"/>
                      <w:lang w:val="bg-BG"/>
                    </w:rPr>
                    <w:t xml:space="preserve"> </w:t>
                  </w:r>
                  <w:r w:rsidR="00B557E5" w:rsidRPr="00B557E5">
                    <w:rPr>
                      <w:rFonts w:ascii="Times New Roman" w:hAnsi="Times New Roman"/>
                    </w:rPr>
                    <w:t>БАБАРИКИН В</w:t>
                  </w:r>
                  <w:r w:rsidR="00B557E5">
                    <w:rPr>
                      <w:rFonts w:ascii="Times New Roman" w:hAnsi="Times New Roman"/>
                    </w:rPr>
                    <w:t>.А.</w:t>
                  </w:r>
                  <w:bookmarkStart w:id="11" w:name="_GoBack"/>
                  <w:bookmarkEnd w:id="11"/>
                </w:p>
                <w:p w:rsidR="00B65BDE" w:rsidRPr="002F7D80" w:rsidRDefault="00B65BDE" w:rsidP="004A3539">
                  <w:pPr>
                    <w:pStyle w:val="a3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6" w:type="dxa"/>
                </w:tcPr>
                <w:p w:rsidR="00B65BDE" w:rsidRDefault="00B65BDE" w:rsidP="00D03377">
                  <w:pPr>
                    <w:pStyle w:val="a3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894302" w:rsidRDefault="00894302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4A3539" w:rsidRDefault="004A3539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 xml:space="preserve"> </w:t>
                  </w:r>
                  <w:r w:rsidR="00894302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>__________________________</w:t>
                  </w:r>
                </w:p>
                <w:p w:rsidR="004A3539" w:rsidRDefault="004A3539" w:rsidP="004A3539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</w:p>
                <w:p w:rsidR="004A3539" w:rsidRPr="004A3539" w:rsidRDefault="004A3539" w:rsidP="00894302">
                  <w:pPr>
                    <w:pStyle w:val="a3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  <w:t xml:space="preserve">___________________ </w:t>
                  </w:r>
                </w:p>
              </w:tc>
            </w:tr>
          </w:tbl>
          <w:p w:rsidR="00B65BDE" w:rsidRDefault="00B65BDE" w:rsidP="00D03377">
            <w:pPr>
              <w:pStyle w:val="a3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03377" w:rsidRPr="002F7D80" w:rsidRDefault="00D03377" w:rsidP="00D03377">
            <w:pPr>
              <w:pStyle w:val="a3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03377" w:rsidRPr="00B65BDE" w:rsidRDefault="00D03377" w:rsidP="00D03377">
            <w:pPr>
              <w:spacing w:after="0"/>
              <w:rPr>
                <w:rFonts w:ascii="Times New Roman" w:hAnsi="Times New Roman"/>
              </w:rPr>
            </w:pPr>
          </w:p>
          <w:p w:rsidR="00D03377" w:rsidRPr="002F7D80" w:rsidRDefault="00D03377" w:rsidP="008C41ED">
            <w:pPr>
              <w:pStyle w:val="a3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03377" w:rsidRPr="002F7D80" w:rsidRDefault="00D03377" w:rsidP="008C41ED">
            <w:pPr>
              <w:pStyle w:val="a3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03377" w:rsidRPr="002F7D80" w:rsidRDefault="00D03377" w:rsidP="008C41ED">
            <w:pPr>
              <w:pStyle w:val="a3"/>
              <w:rPr>
                <w:sz w:val="20"/>
                <w:szCs w:val="20"/>
              </w:rPr>
            </w:pPr>
          </w:p>
        </w:tc>
      </w:tr>
    </w:tbl>
    <w:p w:rsidR="0074668A" w:rsidRPr="006C0EF9" w:rsidRDefault="0074668A" w:rsidP="00746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1D0100" w:rsidRPr="006C0EF9" w:rsidRDefault="001D0100" w:rsidP="00746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A2A6B" w:rsidRPr="00D135CB" w:rsidRDefault="000A2A6B" w:rsidP="00746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A2A6B" w:rsidRPr="00D135CB" w:rsidRDefault="000A2A6B">
      <w:pPr>
        <w:spacing w:after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sectPr w:rsidR="000A2A6B" w:rsidRPr="00D135CB" w:rsidSect="00D61654">
      <w:headerReference w:type="default" r:id="rId8"/>
      <w:headerReference w:type="first" r:id="rId9"/>
      <w:pgSz w:w="11906" w:h="16838"/>
      <w:pgMar w:top="27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52" w:rsidRDefault="008C6952">
      <w:pPr>
        <w:spacing w:after="0" w:line="240" w:lineRule="auto"/>
      </w:pPr>
      <w:r>
        <w:separator/>
      </w:r>
    </w:p>
  </w:endnote>
  <w:endnote w:type="continuationSeparator" w:id="0">
    <w:p w:rsidR="008C6952" w:rsidRDefault="008C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52" w:rsidRDefault="008C6952">
      <w:pPr>
        <w:spacing w:after="0" w:line="240" w:lineRule="auto"/>
      </w:pPr>
      <w:r>
        <w:separator/>
      </w:r>
    </w:p>
  </w:footnote>
  <w:footnote w:type="continuationSeparator" w:id="0">
    <w:p w:rsidR="008C6952" w:rsidRDefault="008C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50" w:rsidRPr="00C56F02" w:rsidRDefault="00725950">
    <w:pPr>
      <w:pStyle w:val="a4"/>
      <w:jc w:val="center"/>
      <w:rPr>
        <w:rFonts w:ascii="Times New Roman" w:hAnsi="Times New Roman"/>
        <w:sz w:val="20"/>
        <w:szCs w:val="20"/>
      </w:rPr>
    </w:pPr>
    <w:r w:rsidRPr="00C56F02">
      <w:rPr>
        <w:rFonts w:ascii="Times New Roman" w:hAnsi="Times New Roman"/>
        <w:sz w:val="20"/>
        <w:szCs w:val="20"/>
      </w:rPr>
      <w:fldChar w:fldCharType="begin"/>
    </w:r>
    <w:r w:rsidRPr="00C56F02">
      <w:rPr>
        <w:rFonts w:ascii="Times New Roman" w:hAnsi="Times New Roman"/>
        <w:sz w:val="20"/>
        <w:szCs w:val="20"/>
      </w:rPr>
      <w:instrText xml:space="preserve"> PAGE   \* MERGEFORMAT </w:instrText>
    </w:r>
    <w:r w:rsidRPr="00C56F02">
      <w:rPr>
        <w:rFonts w:ascii="Times New Roman" w:hAnsi="Times New Roman"/>
        <w:sz w:val="20"/>
        <w:szCs w:val="20"/>
      </w:rPr>
      <w:fldChar w:fldCharType="separate"/>
    </w:r>
    <w:r w:rsidR="00B557E5">
      <w:rPr>
        <w:rFonts w:ascii="Times New Roman" w:hAnsi="Times New Roman"/>
        <w:noProof/>
        <w:sz w:val="20"/>
        <w:szCs w:val="20"/>
      </w:rPr>
      <w:t>8</w:t>
    </w:r>
    <w:r w:rsidRPr="00C56F02">
      <w:rPr>
        <w:rFonts w:ascii="Times New Roman" w:hAnsi="Times New Roman"/>
        <w:sz w:val="20"/>
        <w:szCs w:val="20"/>
      </w:rPr>
      <w:fldChar w:fldCharType="end"/>
    </w:r>
  </w:p>
  <w:p w:rsidR="00725950" w:rsidRDefault="007259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FE" w:rsidRDefault="004B28FE">
    <w:pPr>
      <w:pStyle w:val="a4"/>
      <w:jc w:val="center"/>
    </w:pPr>
  </w:p>
  <w:p w:rsidR="004B28FE" w:rsidRDefault="004B28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8A"/>
    <w:rsid w:val="00031A63"/>
    <w:rsid w:val="00032560"/>
    <w:rsid w:val="000431E7"/>
    <w:rsid w:val="00043DF2"/>
    <w:rsid w:val="000615CA"/>
    <w:rsid w:val="000620ED"/>
    <w:rsid w:val="000640A9"/>
    <w:rsid w:val="00080F9D"/>
    <w:rsid w:val="00092E71"/>
    <w:rsid w:val="00092FD9"/>
    <w:rsid w:val="00094EFA"/>
    <w:rsid w:val="000A2A6B"/>
    <w:rsid w:val="000C6899"/>
    <w:rsid w:val="000D0572"/>
    <w:rsid w:val="000E4449"/>
    <w:rsid w:val="000F1191"/>
    <w:rsid w:val="000F20B4"/>
    <w:rsid w:val="000F498A"/>
    <w:rsid w:val="000F7100"/>
    <w:rsid w:val="00103DED"/>
    <w:rsid w:val="00111067"/>
    <w:rsid w:val="00121658"/>
    <w:rsid w:val="00134EAE"/>
    <w:rsid w:val="00140680"/>
    <w:rsid w:val="00171083"/>
    <w:rsid w:val="001722AE"/>
    <w:rsid w:val="00172EB8"/>
    <w:rsid w:val="001731CA"/>
    <w:rsid w:val="00197655"/>
    <w:rsid w:val="001B146F"/>
    <w:rsid w:val="001B4427"/>
    <w:rsid w:val="001D0066"/>
    <w:rsid w:val="001D0100"/>
    <w:rsid w:val="001D3808"/>
    <w:rsid w:val="001F688A"/>
    <w:rsid w:val="00257E70"/>
    <w:rsid w:val="00283F41"/>
    <w:rsid w:val="0029494F"/>
    <w:rsid w:val="002A7FDA"/>
    <w:rsid w:val="002B354E"/>
    <w:rsid w:val="002F7D80"/>
    <w:rsid w:val="00307140"/>
    <w:rsid w:val="00311E67"/>
    <w:rsid w:val="003248C5"/>
    <w:rsid w:val="00324FCB"/>
    <w:rsid w:val="003339CC"/>
    <w:rsid w:val="00351395"/>
    <w:rsid w:val="00351F26"/>
    <w:rsid w:val="00385964"/>
    <w:rsid w:val="00392690"/>
    <w:rsid w:val="003A6884"/>
    <w:rsid w:val="003B284C"/>
    <w:rsid w:val="003F607B"/>
    <w:rsid w:val="00403195"/>
    <w:rsid w:val="00420E40"/>
    <w:rsid w:val="004444D6"/>
    <w:rsid w:val="00444D69"/>
    <w:rsid w:val="00453472"/>
    <w:rsid w:val="0045755D"/>
    <w:rsid w:val="00464A56"/>
    <w:rsid w:val="004657A0"/>
    <w:rsid w:val="004678DA"/>
    <w:rsid w:val="00481E44"/>
    <w:rsid w:val="0049634A"/>
    <w:rsid w:val="004A3539"/>
    <w:rsid w:val="004B28FE"/>
    <w:rsid w:val="004C5A99"/>
    <w:rsid w:val="004D6263"/>
    <w:rsid w:val="004D760D"/>
    <w:rsid w:val="004E006B"/>
    <w:rsid w:val="004E34D7"/>
    <w:rsid w:val="004F1001"/>
    <w:rsid w:val="00516792"/>
    <w:rsid w:val="005236BC"/>
    <w:rsid w:val="0052601F"/>
    <w:rsid w:val="00533549"/>
    <w:rsid w:val="00545E2D"/>
    <w:rsid w:val="00546608"/>
    <w:rsid w:val="005520E8"/>
    <w:rsid w:val="00555E60"/>
    <w:rsid w:val="00594DD4"/>
    <w:rsid w:val="005A6EC2"/>
    <w:rsid w:val="005C4424"/>
    <w:rsid w:val="005D55D9"/>
    <w:rsid w:val="005E4261"/>
    <w:rsid w:val="005F4E54"/>
    <w:rsid w:val="00624E61"/>
    <w:rsid w:val="00627AD7"/>
    <w:rsid w:val="00636BE4"/>
    <w:rsid w:val="006461F9"/>
    <w:rsid w:val="0064681B"/>
    <w:rsid w:val="006762E7"/>
    <w:rsid w:val="006A0C51"/>
    <w:rsid w:val="006B6104"/>
    <w:rsid w:val="006C0EF9"/>
    <w:rsid w:val="006E4643"/>
    <w:rsid w:val="006F39C9"/>
    <w:rsid w:val="0070223E"/>
    <w:rsid w:val="0072441D"/>
    <w:rsid w:val="00725950"/>
    <w:rsid w:val="00726748"/>
    <w:rsid w:val="00740EFF"/>
    <w:rsid w:val="00744C5B"/>
    <w:rsid w:val="0074668A"/>
    <w:rsid w:val="00761FCA"/>
    <w:rsid w:val="00763E73"/>
    <w:rsid w:val="00772D78"/>
    <w:rsid w:val="00785A05"/>
    <w:rsid w:val="0079436F"/>
    <w:rsid w:val="007B1E37"/>
    <w:rsid w:val="007B258A"/>
    <w:rsid w:val="007B432F"/>
    <w:rsid w:val="007B5121"/>
    <w:rsid w:val="007C4907"/>
    <w:rsid w:val="007D11A0"/>
    <w:rsid w:val="007E2B9E"/>
    <w:rsid w:val="007F4DA5"/>
    <w:rsid w:val="007F613C"/>
    <w:rsid w:val="008001EA"/>
    <w:rsid w:val="00803230"/>
    <w:rsid w:val="00804424"/>
    <w:rsid w:val="0081719C"/>
    <w:rsid w:val="00820EA7"/>
    <w:rsid w:val="00842378"/>
    <w:rsid w:val="00843646"/>
    <w:rsid w:val="0084643C"/>
    <w:rsid w:val="00847134"/>
    <w:rsid w:val="008472E3"/>
    <w:rsid w:val="0087127F"/>
    <w:rsid w:val="00894302"/>
    <w:rsid w:val="008A60F1"/>
    <w:rsid w:val="008C0F3D"/>
    <w:rsid w:val="008C41ED"/>
    <w:rsid w:val="008C6952"/>
    <w:rsid w:val="008D51EE"/>
    <w:rsid w:val="008D555D"/>
    <w:rsid w:val="008E4751"/>
    <w:rsid w:val="008E6BF9"/>
    <w:rsid w:val="008F7FE5"/>
    <w:rsid w:val="00922F28"/>
    <w:rsid w:val="00927BDB"/>
    <w:rsid w:val="009341CF"/>
    <w:rsid w:val="00940668"/>
    <w:rsid w:val="00944CD3"/>
    <w:rsid w:val="00977D19"/>
    <w:rsid w:val="009A13B8"/>
    <w:rsid w:val="009A772F"/>
    <w:rsid w:val="009B0548"/>
    <w:rsid w:val="009D2BCD"/>
    <w:rsid w:val="009D6466"/>
    <w:rsid w:val="009E7B13"/>
    <w:rsid w:val="00A035CE"/>
    <w:rsid w:val="00A15125"/>
    <w:rsid w:val="00A226C7"/>
    <w:rsid w:val="00A2451C"/>
    <w:rsid w:val="00A37566"/>
    <w:rsid w:val="00A40572"/>
    <w:rsid w:val="00A41D0B"/>
    <w:rsid w:val="00A542E2"/>
    <w:rsid w:val="00A7207F"/>
    <w:rsid w:val="00A918A0"/>
    <w:rsid w:val="00AC2495"/>
    <w:rsid w:val="00AD2E6B"/>
    <w:rsid w:val="00AE289A"/>
    <w:rsid w:val="00B00B18"/>
    <w:rsid w:val="00B0266F"/>
    <w:rsid w:val="00B065C6"/>
    <w:rsid w:val="00B1773E"/>
    <w:rsid w:val="00B2494E"/>
    <w:rsid w:val="00B24E0B"/>
    <w:rsid w:val="00B32DFD"/>
    <w:rsid w:val="00B53F20"/>
    <w:rsid w:val="00B557E5"/>
    <w:rsid w:val="00B62D81"/>
    <w:rsid w:val="00B64152"/>
    <w:rsid w:val="00B65BDE"/>
    <w:rsid w:val="00B70932"/>
    <w:rsid w:val="00B70E9B"/>
    <w:rsid w:val="00B9096D"/>
    <w:rsid w:val="00BA4BBF"/>
    <w:rsid w:val="00BC6ADA"/>
    <w:rsid w:val="00BE11EB"/>
    <w:rsid w:val="00BE5EAD"/>
    <w:rsid w:val="00BF662C"/>
    <w:rsid w:val="00C12328"/>
    <w:rsid w:val="00C23C31"/>
    <w:rsid w:val="00C327E2"/>
    <w:rsid w:val="00C56F02"/>
    <w:rsid w:val="00C57A70"/>
    <w:rsid w:val="00C70731"/>
    <w:rsid w:val="00C71348"/>
    <w:rsid w:val="00C87CC1"/>
    <w:rsid w:val="00C92962"/>
    <w:rsid w:val="00CA2C58"/>
    <w:rsid w:val="00CE3E23"/>
    <w:rsid w:val="00CE5C42"/>
    <w:rsid w:val="00D03377"/>
    <w:rsid w:val="00D06253"/>
    <w:rsid w:val="00D11997"/>
    <w:rsid w:val="00D135CB"/>
    <w:rsid w:val="00D13CA7"/>
    <w:rsid w:val="00D448E0"/>
    <w:rsid w:val="00D61654"/>
    <w:rsid w:val="00D62C0E"/>
    <w:rsid w:val="00D62EC3"/>
    <w:rsid w:val="00D72A1A"/>
    <w:rsid w:val="00D76DCC"/>
    <w:rsid w:val="00D80E03"/>
    <w:rsid w:val="00D82C6F"/>
    <w:rsid w:val="00D8487C"/>
    <w:rsid w:val="00D8798D"/>
    <w:rsid w:val="00D970B7"/>
    <w:rsid w:val="00DB0671"/>
    <w:rsid w:val="00DB4D68"/>
    <w:rsid w:val="00DD45A0"/>
    <w:rsid w:val="00E13A90"/>
    <w:rsid w:val="00E63D05"/>
    <w:rsid w:val="00E73F2D"/>
    <w:rsid w:val="00E75922"/>
    <w:rsid w:val="00E777CB"/>
    <w:rsid w:val="00E83697"/>
    <w:rsid w:val="00E86E74"/>
    <w:rsid w:val="00E8763B"/>
    <w:rsid w:val="00EA52FA"/>
    <w:rsid w:val="00EB2A44"/>
    <w:rsid w:val="00EC663F"/>
    <w:rsid w:val="00ED20F7"/>
    <w:rsid w:val="00ED23E7"/>
    <w:rsid w:val="00ED3D66"/>
    <w:rsid w:val="00ED5DB8"/>
    <w:rsid w:val="00EE1992"/>
    <w:rsid w:val="00EE1A8D"/>
    <w:rsid w:val="00EE3AF5"/>
    <w:rsid w:val="00EF5CCF"/>
    <w:rsid w:val="00F0135F"/>
    <w:rsid w:val="00F21347"/>
    <w:rsid w:val="00F24C35"/>
    <w:rsid w:val="00F2511C"/>
    <w:rsid w:val="00F436E1"/>
    <w:rsid w:val="00F55981"/>
    <w:rsid w:val="00F63F7B"/>
    <w:rsid w:val="00F678F7"/>
    <w:rsid w:val="00F74C64"/>
    <w:rsid w:val="00F75C1D"/>
    <w:rsid w:val="00F90659"/>
    <w:rsid w:val="00F97222"/>
    <w:rsid w:val="00FA146A"/>
    <w:rsid w:val="00FB21EC"/>
    <w:rsid w:val="00FB415A"/>
    <w:rsid w:val="00FD2A8B"/>
    <w:rsid w:val="00F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35682"/>
  <w15:docId w15:val="{4EEAE5B5-B64F-4E1F-A68B-F56FFAC8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8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A2A6B"/>
    <w:pPr>
      <w:keepNext/>
      <w:tabs>
        <w:tab w:val="left" w:pos="-1985"/>
      </w:tabs>
      <w:spacing w:after="0" w:line="240" w:lineRule="auto"/>
      <w:ind w:right="-1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7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68A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4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68A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74668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4668A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link w:val="21"/>
    <w:rsid w:val="0074668A"/>
    <w:rPr>
      <w:spacing w:val="3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8"/>
    <w:rsid w:val="0074668A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3"/>
      <w:sz w:val="18"/>
      <w:szCs w:val="18"/>
    </w:rPr>
  </w:style>
  <w:style w:type="table" w:styleId="a9">
    <w:name w:val="Table Grid"/>
    <w:basedOn w:val="a1"/>
    <w:uiPriority w:val="59"/>
    <w:rsid w:val="00746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624E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4E61"/>
  </w:style>
  <w:style w:type="paragraph" w:customStyle="1" w:styleId="1">
    <w:name w:val="Обычный1"/>
    <w:rsid w:val="000A2A6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A6B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992"/>
    <w:rPr>
      <w:rFonts w:ascii="Tahoma" w:eastAsia="Calibri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B2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28F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557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@declaran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7D94D-5154-4377-90B3-86104573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Баранский Ольгерд Маркович</cp:lastModifiedBy>
  <cp:revision>3</cp:revision>
  <cp:lastPrinted>2018-08-28T07:39:00Z</cp:lastPrinted>
  <dcterms:created xsi:type="dcterms:W3CDTF">2018-10-22T06:50:00Z</dcterms:created>
  <dcterms:modified xsi:type="dcterms:W3CDTF">2019-11-14T09:00:00Z</dcterms:modified>
</cp:coreProperties>
</file>